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309122A" w:rsidR="00DF3965" w:rsidRPr="0004446F" w:rsidDel="00263C8D" w:rsidRDefault="00DF3965">
      <w:pPr>
        <w:jc w:val="both"/>
        <w:rPr>
          <w:del w:id="0" w:author="Windows-felhasználó" w:date="2022-10-18T13:33:00Z"/>
          <w:rFonts w:asciiTheme="minorHAnsi" w:hAnsiTheme="minorHAnsi" w:cstheme="minorHAnsi"/>
          <w:b/>
          <w:color w:val="00B050"/>
          <w:sz w:val="28"/>
          <w:szCs w:val="28"/>
        </w:rPr>
      </w:pPr>
    </w:p>
    <w:p w14:paraId="2EA3D01D" w14:textId="77777777" w:rsidR="00DF3965" w:rsidRPr="0004446F" w:rsidRDefault="00DF3965">
      <w:pPr>
        <w:pStyle w:val="Cmsor3"/>
        <w:rPr>
          <w:rFonts w:asciiTheme="minorHAnsi" w:hAnsiTheme="minorHAnsi" w:cstheme="minorHAnsi"/>
          <w:b/>
          <w:color w:val="00B050"/>
          <w:sz w:val="28"/>
          <w:szCs w:val="28"/>
        </w:rPr>
      </w:pPr>
      <w:r w:rsidRPr="0004446F">
        <w:rPr>
          <w:rFonts w:asciiTheme="minorHAnsi" w:hAnsiTheme="minorHAnsi" w:cstheme="minorHAnsi"/>
          <w:b/>
          <w:color w:val="00B050"/>
          <w:sz w:val="28"/>
          <w:szCs w:val="28"/>
        </w:rPr>
        <w:t>"B" TÍPUSÚ PÁLYÁZATI KIÍRÁS</w:t>
      </w:r>
    </w:p>
    <w:p w14:paraId="5D73BFC0" w14:textId="77777777" w:rsidR="00DF3965" w:rsidRPr="0004446F" w:rsidRDefault="00DF3965">
      <w:pPr>
        <w:jc w:val="both"/>
        <w:rPr>
          <w:rFonts w:asciiTheme="minorHAnsi" w:hAnsiTheme="minorHAnsi" w:cstheme="minorHAnsi"/>
          <w:sz w:val="20"/>
          <w:szCs w:val="20"/>
        </w:rPr>
      </w:pPr>
    </w:p>
    <w:p w14:paraId="3C901313" w14:textId="604ED24D" w:rsidR="00DF3965" w:rsidRPr="0004446F" w:rsidRDefault="00AC733C">
      <w:pPr>
        <w:jc w:val="center"/>
        <w:rPr>
          <w:rFonts w:asciiTheme="minorHAnsi" w:hAnsiTheme="minorHAnsi" w:cstheme="minorHAnsi"/>
          <w:b/>
          <w:bCs/>
          <w:color w:val="FF0000"/>
          <w:sz w:val="20"/>
          <w:szCs w:val="20"/>
        </w:rPr>
      </w:pPr>
      <w:ins w:id="1" w:author="Windows-felhasználó" w:date="2022-10-18T13:49:00Z">
        <w:r w:rsidRPr="0004446F">
          <w:rPr>
            <w:rFonts w:asciiTheme="minorHAnsi" w:hAnsiTheme="minorHAnsi" w:cstheme="minorHAnsi"/>
            <w:b/>
            <w:bCs/>
            <w:color w:val="FF0000"/>
            <w:sz w:val="20"/>
            <w:szCs w:val="20"/>
          </w:rPr>
          <w:t>Törtel Község</w:t>
        </w:r>
      </w:ins>
      <w:del w:id="2" w:author="Windows-felhasználó" w:date="2022-10-18T13:49:00Z">
        <w:r w:rsidR="00DF3965" w:rsidRPr="00AC733C" w:rsidDel="00AC733C">
          <w:rPr>
            <w:rFonts w:asciiTheme="minorHAnsi" w:hAnsiTheme="minorHAnsi" w:cstheme="minorHAnsi"/>
            <w:b/>
            <w:bCs/>
            <w:color w:val="FF0000"/>
            <w:sz w:val="20"/>
            <w:szCs w:val="20"/>
            <w:rPrChange w:id="3" w:author="Windows-felhasználó" w:date="2022-10-18T13:49:00Z">
              <w:rPr>
                <w:rFonts w:ascii="Cambria" w:hAnsi="Cambria" w:cs="Arial"/>
                <w:b/>
                <w:bCs/>
                <w:sz w:val="22"/>
                <w:szCs w:val="22"/>
              </w:rPr>
            </w:rPrChange>
          </w:rPr>
          <w:delText>……………..</w:delText>
        </w:r>
      </w:del>
      <w:ins w:id="4" w:author="Windows-felhasználó" w:date="2022-10-18T13:49:00Z">
        <w:r w:rsidRPr="0004446F">
          <w:rPr>
            <w:rFonts w:asciiTheme="minorHAnsi" w:hAnsiTheme="minorHAnsi" w:cstheme="minorHAnsi"/>
            <w:b/>
            <w:bCs/>
            <w:color w:val="FF0000"/>
            <w:sz w:val="20"/>
            <w:szCs w:val="20"/>
          </w:rPr>
          <w:t xml:space="preserve"> </w:t>
        </w:r>
      </w:ins>
      <w:r w:rsidR="00DF3965" w:rsidRPr="0004446F">
        <w:rPr>
          <w:rFonts w:asciiTheme="minorHAnsi" w:hAnsiTheme="minorHAnsi" w:cstheme="minorHAnsi"/>
          <w:b/>
          <w:bCs/>
          <w:color w:val="FF0000"/>
          <w:sz w:val="20"/>
          <w:szCs w:val="20"/>
        </w:rPr>
        <w:t xml:space="preserve">Önkormányzata a </w:t>
      </w:r>
      <w:r w:rsidR="00B30F3F" w:rsidRPr="0004446F">
        <w:rPr>
          <w:rFonts w:asciiTheme="minorHAnsi" w:hAnsiTheme="minorHAnsi" w:cstheme="minorHAnsi"/>
          <w:b/>
          <w:bCs/>
          <w:color w:val="FF0000"/>
          <w:sz w:val="20"/>
          <w:szCs w:val="20"/>
        </w:rPr>
        <w:t>Kulturális és Innovációs</w:t>
      </w:r>
      <w:r w:rsidR="00DF3965" w:rsidRPr="0004446F">
        <w:rPr>
          <w:rFonts w:asciiTheme="minorHAnsi" w:hAnsiTheme="minorHAnsi" w:cstheme="minorHAnsi"/>
          <w:b/>
          <w:bCs/>
          <w:color w:val="FF0000"/>
          <w:sz w:val="20"/>
          <w:szCs w:val="20"/>
        </w:rPr>
        <w:t xml:space="preserve"> Minisztérium</w:t>
      </w:r>
      <w:r w:rsidR="00607499" w:rsidRPr="0004446F">
        <w:rPr>
          <w:rFonts w:asciiTheme="minorHAnsi" w:hAnsiTheme="minorHAnsi" w:cstheme="minorHAnsi"/>
          <w:b/>
          <w:bCs/>
          <w:color w:val="FF0000"/>
          <w:sz w:val="20"/>
          <w:szCs w:val="20"/>
        </w:rPr>
        <w:t>m</w:t>
      </w:r>
      <w:r w:rsidR="00DF3965" w:rsidRPr="0004446F">
        <w:rPr>
          <w:rFonts w:asciiTheme="minorHAnsi" w:hAnsiTheme="minorHAnsi" w:cstheme="minorHAnsi"/>
          <w:b/>
          <w:bCs/>
          <w:color w:val="FF0000"/>
          <w:sz w:val="20"/>
          <w:szCs w:val="20"/>
        </w:rPr>
        <w:t xml:space="preserve">al </w:t>
      </w:r>
    </w:p>
    <w:p w14:paraId="7E389012" w14:textId="2D580E7C" w:rsidR="00DF3965" w:rsidRPr="0004446F" w:rsidRDefault="00CE05D2">
      <w:pPr>
        <w:jc w:val="center"/>
        <w:rPr>
          <w:rFonts w:asciiTheme="minorHAnsi" w:hAnsiTheme="minorHAnsi" w:cstheme="minorHAnsi"/>
          <w:b/>
          <w:bCs/>
          <w:color w:val="FF0000"/>
          <w:sz w:val="20"/>
          <w:szCs w:val="20"/>
        </w:rPr>
      </w:pPr>
      <w:r w:rsidRPr="0004446F">
        <w:rPr>
          <w:rFonts w:asciiTheme="minorHAnsi" w:hAnsiTheme="minorHAnsi" w:cstheme="minorHAnsi"/>
          <w:b/>
          <w:bCs/>
          <w:color w:val="FF0000"/>
          <w:sz w:val="20"/>
          <w:szCs w:val="20"/>
        </w:rPr>
        <w:t>e</w:t>
      </w:r>
      <w:r w:rsidR="00DF3965" w:rsidRPr="0004446F">
        <w:rPr>
          <w:rFonts w:asciiTheme="minorHAnsi" w:hAnsiTheme="minorHAnsi" w:cstheme="minorHAnsi"/>
          <w:b/>
          <w:bCs/>
          <w:color w:val="FF0000"/>
          <w:sz w:val="20"/>
          <w:szCs w:val="20"/>
        </w:rPr>
        <w:t>gyüttműködve,</w:t>
      </w:r>
      <w:r w:rsidR="00DF3965" w:rsidRPr="0004446F">
        <w:rPr>
          <w:rFonts w:asciiTheme="minorHAnsi" w:hAnsiTheme="minorHAnsi" w:cstheme="minorHAnsi"/>
          <w:b/>
          <w:bCs/>
          <w:sz w:val="20"/>
          <w:szCs w:val="20"/>
        </w:rPr>
        <w:t xml:space="preserve"> az 51/2007. (III.</w:t>
      </w:r>
      <w:r w:rsidR="00F035A2" w:rsidRPr="0004446F">
        <w:rPr>
          <w:rFonts w:asciiTheme="minorHAnsi" w:hAnsiTheme="minorHAnsi" w:cstheme="minorHAnsi"/>
          <w:b/>
          <w:bCs/>
          <w:sz w:val="20"/>
          <w:szCs w:val="20"/>
        </w:rPr>
        <w:t xml:space="preserve"> </w:t>
      </w:r>
      <w:r w:rsidR="00DF3965" w:rsidRPr="0004446F">
        <w:rPr>
          <w:rFonts w:asciiTheme="minorHAnsi" w:hAnsiTheme="minorHAnsi" w:cstheme="minorHAnsi"/>
          <w:b/>
          <w:bCs/>
          <w:sz w:val="20"/>
          <w:szCs w:val="20"/>
        </w:rPr>
        <w:t>26</w:t>
      </w:r>
      <w:r w:rsidR="00135078" w:rsidRPr="0004446F">
        <w:rPr>
          <w:rFonts w:asciiTheme="minorHAnsi" w:hAnsiTheme="minorHAnsi" w:cstheme="minorHAnsi"/>
          <w:b/>
          <w:bCs/>
          <w:sz w:val="20"/>
          <w:szCs w:val="20"/>
        </w:rPr>
        <w:t>.</w:t>
      </w:r>
      <w:r w:rsidR="00DF3965" w:rsidRPr="0004446F">
        <w:rPr>
          <w:rFonts w:asciiTheme="minorHAnsi" w:hAnsiTheme="minorHAnsi" w:cstheme="minorHAnsi"/>
          <w:b/>
          <w:bCs/>
          <w:sz w:val="20"/>
          <w:szCs w:val="20"/>
        </w:rPr>
        <w:t>) Kormányrendelet alapján</w:t>
      </w:r>
      <w:r w:rsidR="00DF3965" w:rsidRPr="0004446F">
        <w:rPr>
          <w:rFonts w:asciiTheme="minorHAnsi" w:hAnsiTheme="minorHAnsi" w:cstheme="minorHAnsi"/>
          <w:b/>
          <w:bCs/>
          <w:sz w:val="20"/>
          <w:szCs w:val="20"/>
        </w:rPr>
        <w:br/>
      </w:r>
      <w:r w:rsidR="00DF3965" w:rsidRPr="0004446F">
        <w:rPr>
          <w:rFonts w:asciiTheme="minorHAnsi" w:hAnsiTheme="minorHAnsi" w:cstheme="minorHAnsi"/>
          <w:b/>
          <w:bCs/>
          <w:color w:val="FF0000"/>
          <w:sz w:val="20"/>
          <w:szCs w:val="20"/>
        </w:rPr>
        <w:t xml:space="preserve"> ezennel kiírja a </w:t>
      </w:r>
      <w:r w:rsidR="002D510A" w:rsidRPr="0004446F">
        <w:rPr>
          <w:rFonts w:asciiTheme="minorHAnsi" w:hAnsiTheme="minorHAnsi" w:cstheme="minorHAnsi"/>
          <w:b/>
          <w:bCs/>
          <w:color w:val="FF0000"/>
          <w:sz w:val="20"/>
          <w:szCs w:val="20"/>
        </w:rPr>
        <w:t>202</w:t>
      </w:r>
      <w:r w:rsidR="00F5751A" w:rsidRPr="0004446F">
        <w:rPr>
          <w:rFonts w:asciiTheme="minorHAnsi" w:hAnsiTheme="minorHAnsi" w:cstheme="minorHAnsi"/>
          <w:b/>
          <w:bCs/>
          <w:color w:val="FF0000"/>
          <w:sz w:val="20"/>
          <w:szCs w:val="20"/>
        </w:rPr>
        <w:t>3</w:t>
      </w:r>
      <w:r w:rsidR="00DF3965" w:rsidRPr="0004446F">
        <w:rPr>
          <w:rFonts w:asciiTheme="minorHAnsi" w:hAnsiTheme="minorHAnsi" w:cstheme="minorHAnsi"/>
          <w:b/>
          <w:bCs/>
          <w:color w:val="FF0000"/>
          <w:sz w:val="20"/>
          <w:szCs w:val="20"/>
        </w:rPr>
        <w:t xml:space="preserve">. évre </w:t>
      </w:r>
    </w:p>
    <w:p w14:paraId="5AFC1061" w14:textId="77777777" w:rsidR="00DF3965" w:rsidRPr="0004446F" w:rsidRDefault="00DF3965">
      <w:pPr>
        <w:jc w:val="center"/>
        <w:rPr>
          <w:rFonts w:asciiTheme="minorHAnsi" w:hAnsiTheme="minorHAnsi" w:cstheme="minorHAnsi"/>
          <w:b/>
          <w:bCs/>
          <w:color w:val="FF0000"/>
          <w:sz w:val="20"/>
          <w:szCs w:val="20"/>
        </w:rPr>
      </w:pPr>
      <w:r w:rsidRPr="0004446F">
        <w:rPr>
          <w:rFonts w:asciiTheme="minorHAnsi" w:hAnsiTheme="minorHAnsi" w:cstheme="minorHAnsi"/>
          <w:b/>
          <w:bCs/>
          <w:color w:val="FF0000"/>
          <w:sz w:val="20"/>
          <w:szCs w:val="20"/>
        </w:rPr>
        <w:t>a Bursa Hungarica Felsőoktatási Önkormányzati Ösztöndíjpályázatot</w:t>
      </w:r>
    </w:p>
    <w:p w14:paraId="130D2D3C" w14:textId="5E6EF2E0" w:rsidR="00DF3965" w:rsidRPr="0004446F" w:rsidRDefault="00DF3965">
      <w:pPr>
        <w:jc w:val="center"/>
        <w:rPr>
          <w:rFonts w:asciiTheme="minorHAnsi" w:hAnsiTheme="minorHAnsi" w:cstheme="minorHAnsi"/>
          <w:b/>
          <w:bCs/>
          <w:color w:val="FF0000"/>
          <w:sz w:val="20"/>
          <w:szCs w:val="20"/>
        </w:rPr>
      </w:pPr>
      <w:r w:rsidRPr="0004446F">
        <w:rPr>
          <w:rFonts w:asciiTheme="minorHAnsi" w:hAnsiTheme="minorHAnsi" w:cstheme="minorHAnsi"/>
          <w:b/>
          <w:bCs/>
          <w:color w:val="FF0000"/>
          <w:sz w:val="20"/>
          <w:szCs w:val="20"/>
        </w:rPr>
        <w:t>felsőoktatási tanulmányokat kezdeni kívánó fiatalok számára</w:t>
      </w:r>
      <w:r w:rsidR="00F035A2" w:rsidRPr="0004446F">
        <w:rPr>
          <w:rFonts w:asciiTheme="minorHAnsi" w:hAnsiTheme="minorHAnsi" w:cstheme="minorHAnsi"/>
          <w:b/>
          <w:bCs/>
          <w:color w:val="FF0000"/>
          <w:sz w:val="20"/>
          <w:szCs w:val="20"/>
        </w:rPr>
        <w:t>,</w:t>
      </w:r>
    </w:p>
    <w:p w14:paraId="260C23D5" w14:textId="77777777" w:rsidR="002A1730" w:rsidRPr="0004446F" w:rsidRDefault="0050488D" w:rsidP="0050488D">
      <w:pPr>
        <w:jc w:val="center"/>
        <w:rPr>
          <w:rFonts w:asciiTheme="minorHAnsi" w:hAnsiTheme="minorHAnsi" w:cstheme="minorHAnsi"/>
          <w:b/>
          <w:bCs/>
          <w:sz w:val="20"/>
          <w:szCs w:val="20"/>
        </w:rPr>
      </w:pPr>
      <w:r w:rsidRPr="0004446F">
        <w:rPr>
          <w:rFonts w:asciiTheme="minorHAnsi" w:hAnsiTheme="minorHAnsi" w:cstheme="minorHAnsi"/>
          <w:b/>
          <w:bCs/>
          <w:sz w:val="20"/>
          <w:szCs w:val="20"/>
        </w:rPr>
        <w:t>összhangban</w:t>
      </w:r>
    </w:p>
    <w:p w14:paraId="641E6341" w14:textId="3AC76A03" w:rsidR="0050488D" w:rsidRPr="0004446F" w:rsidRDefault="0050488D" w:rsidP="0050488D">
      <w:pPr>
        <w:jc w:val="center"/>
        <w:rPr>
          <w:rFonts w:asciiTheme="minorHAnsi" w:hAnsiTheme="minorHAnsi" w:cstheme="minorHAnsi"/>
          <w:b/>
          <w:bCs/>
          <w:sz w:val="20"/>
          <w:szCs w:val="20"/>
        </w:rPr>
      </w:pPr>
      <w:r w:rsidRPr="0004446F">
        <w:rPr>
          <w:rFonts w:asciiTheme="minorHAnsi" w:hAnsiTheme="minorHAnsi" w:cstheme="minorHAnsi"/>
          <w:b/>
          <w:bCs/>
          <w:sz w:val="20"/>
          <w:szCs w:val="20"/>
        </w:rPr>
        <w:t xml:space="preserve"> </w:t>
      </w:r>
    </w:p>
    <w:p w14:paraId="4B43ABB8" w14:textId="77777777" w:rsidR="00BE05DA" w:rsidRPr="0004446F" w:rsidRDefault="00BE05DA" w:rsidP="00BD2058">
      <w:pPr>
        <w:pStyle w:val="Listaszerbekezds"/>
        <w:numPr>
          <w:ilvl w:val="0"/>
          <w:numId w:val="15"/>
        </w:numPr>
        <w:jc w:val="both"/>
        <w:rPr>
          <w:rFonts w:asciiTheme="minorHAnsi" w:hAnsiTheme="minorHAnsi" w:cstheme="minorHAnsi"/>
          <w:color w:val="000000"/>
          <w:sz w:val="20"/>
          <w:szCs w:val="20"/>
        </w:rPr>
      </w:pPr>
      <w:r w:rsidRPr="0004446F">
        <w:rPr>
          <w:rFonts w:asciiTheme="minorHAnsi" w:hAnsiTheme="minorHAnsi" w:cstheme="minorHAnsi"/>
          <w:color w:val="000000"/>
          <w:sz w:val="20"/>
          <w:szCs w:val="20"/>
        </w:rPr>
        <w:t>a nemzeti felsőoktatásról szóló 2011. évi CCIV. törvény</w:t>
      </w:r>
    </w:p>
    <w:p w14:paraId="7E1F9F76" w14:textId="02CE6405" w:rsidR="00BE05DA" w:rsidRPr="0004446F" w:rsidRDefault="00BE05DA" w:rsidP="00BD2058">
      <w:pPr>
        <w:pStyle w:val="Listaszerbekezds"/>
        <w:numPr>
          <w:ilvl w:val="0"/>
          <w:numId w:val="15"/>
        </w:numPr>
        <w:jc w:val="both"/>
        <w:rPr>
          <w:rFonts w:asciiTheme="minorHAnsi" w:hAnsiTheme="minorHAnsi" w:cstheme="minorHAnsi"/>
          <w:color w:val="000000"/>
          <w:sz w:val="20"/>
          <w:szCs w:val="20"/>
        </w:rPr>
      </w:pPr>
      <w:r w:rsidRPr="0004446F">
        <w:rPr>
          <w:rFonts w:asciiTheme="minorHAnsi" w:hAnsiTheme="minorHAnsi" w:cstheme="minorHAnsi"/>
          <w:color w:val="000000"/>
          <w:sz w:val="20"/>
          <w:szCs w:val="20"/>
        </w:rPr>
        <w:t>a felsőoktatásban részt vevő hallgatók juttatásairól és az általuk fizetendő egyes térítésekről szóló 51/2007. (III. 26.) Korm. rendelet</w:t>
      </w:r>
      <w:r w:rsidR="005420D3" w:rsidRPr="0004446F">
        <w:rPr>
          <w:rFonts w:asciiTheme="minorHAnsi" w:hAnsiTheme="minorHAnsi" w:cstheme="minorHAnsi"/>
          <w:color w:val="000000"/>
          <w:sz w:val="20"/>
          <w:szCs w:val="20"/>
        </w:rPr>
        <w:t xml:space="preserve"> </w:t>
      </w:r>
    </w:p>
    <w:p w14:paraId="1E35681B" w14:textId="77777777" w:rsidR="00BE05DA" w:rsidRPr="0004446F" w:rsidRDefault="00BE05DA" w:rsidP="00BD2058">
      <w:pPr>
        <w:pStyle w:val="Listaszerbekezds"/>
        <w:numPr>
          <w:ilvl w:val="0"/>
          <w:numId w:val="15"/>
        </w:numPr>
        <w:jc w:val="both"/>
        <w:rPr>
          <w:rFonts w:asciiTheme="minorHAnsi" w:hAnsiTheme="minorHAnsi" w:cstheme="minorHAnsi"/>
          <w:color w:val="000000"/>
          <w:sz w:val="20"/>
          <w:szCs w:val="20"/>
        </w:rPr>
      </w:pPr>
      <w:r w:rsidRPr="0004446F">
        <w:rPr>
          <w:rFonts w:asciiTheme="minorHAnsi" w:hAnsiTheme="minorHAnsi" w:cstheme="minorHAnsi"/>
          <w:color w:val="000000"/>
          <w:sz w:val="20"/>
          <w:szCs w:val="20"/>
        </w:rPr>
        <w:t>a Nemzeti Közszolgálati Egyetemről, valamint a közigazgatási, rendészeti és katonai felsőoktatásról szóló 2011. évi CXXXII. törvény</w:t>
      </w:r>
    </w:p>
    <w:p w14:paraId="01E79F91" w14:textId="77777777" w:rsidR="00BE05DA" w:rsidRPr="0004446F" w:rsidRDefault="00BE05DA" w:rsidP="00BD2058">
      <w:pPr>
        <w:pStyle w:val="Listaszerbekezds"/>
        <w:numPr>
          <w:ilvl w:val="0"/>
          <w:numId w:val="15"/>
        </w:numPr>
        <w:jc w:val="both"/>
        <w:rPr>
          <w:rFonts w:asciiTheme="minorHAnsi" w:hAnsiTheme="minorHAnsi" w:cstheme="minorHAnsi"/>
          <w:color w:val="000000"/>
          <w:sz w:val="20"/>
          <w:szCs w:val="20"/>
        </w:rPr>
      </w:pPr>
      <w:r w:rsidRPr="0004446F">
        <w:rPr>
          <w:rFonts w:asciiTheme="minorHAnsi" w:hAnsiTheme="minorHAnsi" w:cstheme="minorHAnsi"/>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04446F" w:rsidRDefault="00BE05DA" w:rsidP="00BD2058">
      <w:pPr>
        <w:pStyle w:val="Listaszerbekezds"/>
        <w:numPr>
          <w:ilvl w:val="0"/>
          <w:numId w:val="15"/>
        </w:numPr>
        <w:jc w:val="both"/>
        <w:rPr>
          <w:rFonts w:asciiTheme="minorHAnsi" w:hAnsiTheme="minorHAnsi" w:cstheme="minorHAnsi"/>
          <w:color w:val="000000"/>
          <w:sz w:val="20"/>
          <w:szCs w:val="20"/>
        </w:rPr>
      </w:pPr>
      <w:r w:rsidRPr="0004446F">
        <w:rPr>
          <w:rFonts w:asciiTheme="minorHAnsi" w:hAnsiTheme="minorHAnsi" w:cstheme="minorHAnsi"/>
          <w:color w:val="000000"/>
          <w:sz w:val="20"/>
          <w:szCs w:val="20"/>
        </w:rPr>
        <w:t>a szociális igazgatásról és szociális ellátásokról szóló 1993. évi III. törvény</w:t>
      </w:r>
    </w:p>
    <w:p w14:paraId="3113AEC5" w14:textId="4B3805DD" w:rsidR="00BE05DA" w:rsidRPr="0004446F" w:rsidRDefault="00BE05DA" w:rsidP="00AD5E88">
      <w:pPr>
        <w:pStyle w:val="Listaszerbekezds"/>
        <w:numPr>
          <w:ilvl w:val="0"/>
          <w:numId w:val="15"/>
        </w:numPr>
        <w:autoSpaceDE w:val="0"/>
        <w:autoSpaceDN w:val="0"/>
        <w:spacing w:line="276" w:lineRule="auto"/>
        <w:jc w:val="both"/>
        <w:rPr>
          <w:rFonts w:asciiTheme="minorHAnsi" w:hAnsiTheme="minorHAnsi" w:cstheme="minorHAnsi"/>
          <w:sz w:val="20"/>
          <w:szCs w:val="20"/>
        </w:rPr>
      </w:pPr>
      <w:r w:rsidRPr="0004446F">
        <w:rPr>
          <w:rFonts w:asciiTheme="minorHAnsi" w:hAnsiTheme="minorHAnsi" w:cstheme="minorHAnsi"/>
          <w:sz w:val="20"/>
          <w:szCs w:val="20"/>
        </w:rPr>
        <w:t xml:space="preserve">az államháztartásról szóló 2011. évi CXCV. törvény </w:t>
      </w:r>
    </w:p>
    <w:p w14:paraId="5B2480B9" w14:textId="3F45C514" w:rsidR="00BE05DA" w:rsidRPr="0004446F" w:rsidRDefault="00BE05DA">
      <w:pPr>
        <w:pStyle w:val="Listaszerbekezds"/>
        <w:numPr>
          <w:ilvl w:val="0"/>
          <w:numId w:val="15"/>
        </w:numPr>
        <w:autoSpaceDE w:val="0"/>
        <w:autoSpaceDN w:val="0"/>
        <w:spacing w:line="276" w:lineRule="auto"/>
        <w:jc w:val="both"/>
        <w:rPr>
          <w:rFonts w:asciiTheme="minorHAnsi" w:hAnsiTheme="minorHAnsi" w:cstheme="minorHAnsi"/>
          <w:sz w:val="20"/>
          <w:szCs w:val="20"/>
        </w:rPr>
      </w:pPr>
      <w:r w:rsidRPr="0004446F">
        <w:rPr>
          <w:rFonts w:asciiTheme="minorHAnsi" w:hAnsiTheme="minorHAnsi" w:cstheme="minorHAnsi"/>
          <w:sz w:val="20"/>
          <w:szCs w:val="20"/>
        </w:rPr>
        <w:t xml:space="preserve">az államháztartásról szóló törvény végrehajtásáról szóló 368/2011. (XII. 31.) Korm. rendelet </w:t>
      </w:r>
    </w:p>
    <w:p w14:paraId="226B2C26" w14:textId="77777777" w:rsidR="00BE05DA" w:rsidRPr="0004446F" w:rsidRDefault="00BE05DA">
      <w:pPr>
        <w:pStyle w:val="Listaszerbekezds"/>
        <w:numPr>
          <w:ilvl w:val="0"/>
          <w:numId w:val="15"/>
        </w:numPr>
        <w:autoSpaceDE w:val="0"/>
        <w:autoSpaceDN w:val="0"/>
        <w:spacing w:line="276" w:lineRule="auto"/>
        <w:jc w:val="both"/>
        <w:rPr>
          <w:rFonts w:asciiTheme="minorHAnsi" w:hAnsiTheme="minorHAnsi" w:cstheme="minorHAnsi"/>
          <w:sz w:val="20"/>
          <w:szCs w:val="20"/>
        </w:rPr>
      </w:pPr>
      <w:r w:rsidRPr="0004446F">
        <w:rPr>
          <w:rFonts w:asciiTheme="minorHAnsi" w:hAnsiTheme="minorHAnsi" w:cstheme="minorHAnsi"/>
          <w:sz w:val="20"/>
          <w:szCs w:val="20"/>
        </w:rPr>
        <w:t>Magyarország helyi önkormányzatairól szóló 2011. évi CLXXXIX. törvény</w:t>
      </w:r>
    </w:p>
    <w:p w14:paraId="048979B6" w14:textId="77777777" w:rsidR="00BE05DA" w:rsidRPr="0004446F" w:rsidRDefault="00BE05DA">
      <w:pPr>
        <w:pStyle w:val="Listaszerbekezds"/>
        <w:numPr>
          <w:ilvl w:val="0"/>
          <w:numId w:val="15"/>
        </w:numPr>
        <w:autoSpaceDE w:val="0"/>
        <w:autoSpaceDN w:val="0"/>
        <w:spacing w:line="276" w:lineRule="auto"/>
        <w:jc w:val="both"/>
        <w:rPr>
          <w:rFonts w:asciiTheme="minorHAnsi" w:hAnsiTheme="minorHAnsi" w:cstheme="minorHAnsi"/>
          <w:sz w:val="20"/>
          <w:szCs w:val="20"/>
        </w:rPr>
      </w:pPr>
      <w:r w:rsidRPr="0004446F">
        <w:rPr>
          <w:rFonts w:asciiTheme="minorHAnsi" w:hAnsiTheme="minorHAnsi" w:cstheme="minorHAnsi"/>
          <w:sz w:val="20"/>
          <w:szCs w:val="20"/>
        </w:rPr>
        <w:t>a polgárok személyi adatainak és lakcímének nyilvántartásáról szóló 1992. évi LXVI. törvény</w:t>
      </w:r>
    </w:p>
    <w:p w14:paraId="424878C9" w14:textId="77777777" w:rsidR="00116BF4" w:rsidRPr="0004446F" w:rsidRDefault="00116BF4">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az elektronikus ügyintézés és a bizalmi szolgáltatások általános szabályairól szóló 2015. évi CCXXII. törvény</w:t>
      </w:r>
    </w:p>
    <w:p w14:paraId="714E9234" w14:textId="77777777" w:rsidR="00116BF4" w:rsidRPr="0004446F" w:rsidRDefault="00116BF4">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az elektronikus ügyintézés részletszabályairól szóló 451/2016. (XII. 19.) Korm. rendelet</w:t>
      </w:r>
    </w:p>
    <w:p w14:paraId="6E4BD743" w14:textId="38DB1655" w:rsidR="00116BF4" w:rsidRPr="0004446F" w:rsidRDefault="00116BF4">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az információs önrendelkezési jogról és az információszabadságról</w:t>
      </w:r>
      <w:r w:rsidR="004F3F5A" w:rsidRPr="0004446F">
        <w:rPr>
          <w:rFonts w:asciiTheme="minorHAnsi" w:hAnsiTheme="minorHAnsi" w:cstheme="minorHAnsi"/>
          <w:sz w:val="20"/>
          <w:szCs w:val="20"/>
        </w:rPr>
        <w:t xml:space="preserve"> szóló 2011. évi CXII. törvény</w:t>
      </w:r>
    </w:p>
    <w:p w14:paraId="47F49E3C" w14:textId="22C75EA8" w:rsidR="00D51476" w:rsidRPr="0004446F" w:rsidRDefault="00D51476" w:rsidP="00D51476">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04446F" w:rsidRDefault="00116BF4">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 xml:space="preserve">a Büntető Törvénykönyvről </w:t>
      </w:r>
      <w:r w:rsidR="004F3F5A" w:rsidRPr="0004446F">
        <w:rPr>
          <w:rFonts w:asciiTheme="minorHAnsi" w:hAnsiTheme="minorHAnsi" w:cstheme="minorHAnsi"/>
          <w:sz w:val="20"/>
          <w:szCs w:val="20"/>
        </w:rPr>
        <w:t>szóló 2012. évi C. törvény</w:t>
      </w:r>
    </w:p>
    <w:p w14:paraId="5E441462" w14:textId="77777777" w:rsidR="00EE38CB" w:rsidRPr="0004446F" w:rsidRDefault="00EE38CB" w:rsidP="00EE38CB">
      <w:pPr>
        <w:pStyle w:val="Listaszerbekezds"/>
        <w:numPr>
          <w:ilvl w:val="0"/>
          <w:numId w:val="15"/>
        </w:numPr>
        <w:jc w:val="both"/>
        <w:rPr>
          <w:rFonts w:asciiTheme="minorHAnsi" w:hAnsiTheme="minorHAnsi" w:cstheme="minorHAnsi"/>
          <w:sz w:val="20"/>
          <w:szCs w:val="20"/>
        </w:rPr>
      </w:pPr>
      <w:r w:rsidRPr="0004446F">
        <w:rPr>
          <w:rFonts w:asciiTheme="minorHAnsi" w:hAnsiTheme="minorHAnsi" w:cstheme="minorHAnsi"/>
          <w:sz w:val="20"/>
          <w:szCs w:val="20"/>
        </w:rPr>
        <w:t>a közfeladatot ellátó közérdekű vagyonkezelő alapítványokról szóló 2021. évi IX. törvény</w:t>
      </w:r>
    </w:p>
    <w:p w14:paraId="7DCA8B04" w14:textId="77777777" w:rsidR="00EE38CB" w:rsidRPr="0004446F" w:rsidRDefault="00EE38CB" w:rsidP="00EE38CB">
      <w:pPr>
        <w:pStyle w:val="Listaszerbekezds"/>
        <w:ind w:left="1077"/>
        <w:jc w:val="both"/>
        <w:rPr>
          <w:rFonts w:asciiTheme="minorHAnsi" w:hAnsiTheme="minorHAnsi" w:cstheme="minorHAnsi"/>
          <w:sz w:val="20"/>
          <w:szCs w:val="20"/>
        </w:rPr>
      </w:pPr>
    </w:p>
    <w:p w14:paraId="290EEEAB" w14:textId="77777777" w:rsidR="00BE05DA" w:rsidRPr="0004446F" w:rsidRDefault="00BE05DA" w:rsidP="00BD2058">
      <w:pPr>
        <w:pStyle w:val="Default"/>
        <w:spacing w:line="276" w:lineRule="auto"/>
        <w:jc w:val="both"/>
        <w:rPr>
          <w:rFonts w:asciiTheme="minorHAnsi" w:hAnsiTheme="minorHAnsi" w:cstheme="minorHAnsi"/>
          <w:color w:val="auto"/>
          <w:sz w:val="20"/>
          <w:szCs w:val="20"/>
        </w:rPr>
      </w:pPr>
      <w:r w:rsidRPr="0004446F">
        <w:rPr>
          <w:rFonts w:asciiTheme="minorHAnsi" w:hAnsiTheme="minorHAnsi" w:cstheme="minorHAnsi"/>
          <w:color w:val="auto"/>
          <w:sz w:val="20"/>
          <w:szCs w:val="20"/>
        </w:rPr>
        <w:t>vonatkozó rendelkezéseivel.</w:t>
      </w:r>
    </w:p>
    <w:p w14:paraId="4A32984A" w14:textId="77777777" w:rsidR="00B25294" w:rsidRPr="0004446F" w:rsidRDefault="00B25294" w:rsidP="00BD2058">
      <w:pPr>
        <w:pStyle w:val="Default"/>
        <w:spacing w:line="276" w:lineRule="auto"/>
        <w:jc w:val="both"/>
        <w:rPr>
          <w:rFonts w:asciiTheme="minorHAnsi" w:hAnsiTheme="minorHAnsi" w:cstheme="minorHAnsi"/>
          <w:color w:val="auto"/>
          <w:sz w:val="20"/>
          <w:szCs w:val="20"/>
        </w:rPr>
      </w:pPr>
    </w:p>
    <w:p w14:paraId="705F281A" w14:textId="180F6448" w:rsidR="00DF3965" w:rsidRPr="0004446F" w:rsidRDefault="00DF3965" w:rsidP="000670A3">
      <w:pPr>
        <w:pStyle w:val="Listaszerbekezds"/>
        <w:numPr>
          <w:ilvl w:val="0"/>
          <w:numId w:val="16"/>
        </w:numPr>
        <w:ind w:left="284" w:hanging="284"/>
        <w:jc w:val="both"/>
        <w:rPr>
          <w:rFonts w:asciiTheme="minorHAnsi" w:hAnsiTheme="minorHAnsi" w:cstheme="minorHAnsi"/>
          <w:b/>
          <w:sz w:val="20"/>
          <w:szCs w:val="20"/>
        </w:rPr>
      </w:pPr>
      <w:r w:rsidRPr="0004446F">
        <w:rPr>
          <w:rFonts w:asciiTheme="minorHAnsi" w:hAnsiTheme="minorHAnsi" w:cstheme="minorHAnsi"/>
          <w:b/>
          <w:sz w:val="20"/>
          <w:szCs w:val="20"/>
        </w:rPr>
        <w:t>A pályázat célja</w:t>
      </w:r>
    </w:p>
    <w:p w14:paraId="631CD1A2" w14:textId="77777777" w:rsidR="00720D24" w:rsidRPr="0004446F" w:rsidRDefault="00720D24" w:rsidP="000670A3">
      <w:pPr>
        <w:pStyle w:val="Listaszerbekezds"/>
        <w:jc w:val="both"/>
        <w:rPr>
          <w:rFonts w:asciiTheme="minorHAnsi" w:hAnsiTheme="minorHAnsi" w:cstheme="minorHAnsi"/>
          <w:b/>
          <w:sz w:val="20"/>
          <w:szCs w:val="20"/>
        </w:rPr>
      </w:pPr>
    </w:p>
    <w:p w14:paraId="0D926B41" w14:textId="32302AFF" w:rsidR="00DF3965" w:rsidRPr="0004446F" w:rsidRDefault="00DF3965" w:rsidP="002B4481">
      <w:pPr>
        <w:jc w:val="both"/>
        <w:rPr>
          <w:rFonts w:asciiTheme="minorHAnsi" w:hAnsiTheme="minorHAnsi" w:cstheme="minorHAnsi"/>
          <w:sz w:val="20"/>
          <w:szCs w:val="20"/>
        </w:rPr>
      </w:pPr>
      <w:r w:rsidRPr="0004446F">
        <w:rPr>
          <w:rFonts w:asciiTheme="minorHAnsi" w:hAnsiTheme="minorHAnsi" w:cstheme="minorHAnsi"/>
          <w:sz w:val="20"/>
          <w:szCs w:val="20"/>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04446F">
        <w:rPr>
          <w:rFonts w:asciiTheme="minorHAnsi" w:hAnsiTheme="minorHAnsi" w:cstheme="minorHAnsi"/>
          <w:sz w:val="20"/>
          <w:szCs w:val="20"/>
        </w:rPr>
        <w:t>csolatos pénzkezelési feladato</w:t>
      </w:r>
      <w:r w:rsidR="00CA0EF8" w:rsidRPr="0004446F">
        <w:rPr>
          <w:rFonts w:asciiTheme="minorHAnsi" w:hAnsiTheme="minorHAnsi" w:cstheme="minorHAnsi"/>
          <w:sz w:val="20"/>
          <w:szCs w:val="20"/>
        </w:rPr>
        <w:t>kat</w:t>
      </w:r>
      <w:r w:rsidRPr="0004446F">
        <w:rPr>
          <w:rFonts w:asciiTheme="minorHAnsi" w:hAnsiTheme="minorHAnsi" w:cstheme="minorHAnsi"/>
          <w:sz w:val="20"/>
          <w:szCs w:val="20"/>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04446F" w:rsidRDefault="00DF3965" w:rsidP="002B4481">
      <w:pPr>
        <w:jc w:val="both"/>
        <w:rPr>
          <w:rFonts w:asciiTheme="minorHAnsi" w:hAnsiTheme="minorHAnsi" w:cstheme="minorHAnsi"/>
          <w:sz w:val="20"/>
          <w:szCs w:val="20"/>
        </w:rPr>
      </w:pPr>
    </w:p>
    <w:p w14:paraId="36B312AB" w14:textId="2D21D472" w:rsidR="006F0658" w:rsidRPr="0004446F" w:rsidRDefault="00EE1C63" w:rsidP="006F0658">
      <w:pPr>
        <w:tabs>
          <w:tab w:val="num" w:pos="0"/>
        </w:tabs>
        <w:jc w:val="both"/>
        <w:rPr>
          <w:rFonts w:asciiTheme="minorHAnsi" w:hAnsiTheme="minorHAnsi" w:cstheme="minorHAnsi"/>
          <w:sz w:val="20"/>
          <w:szCs w:val="20"/>
        </w:rPr>
      </w:pPr>
      <w:r w:rsidRPr="0004446F">
        <w:rPr>
          <w:rFonts w:asciiTheme="minorHAnsi" w:hAnsiTheme="minorHAnsi" w:cstheme="minorHAnsi"/>
          <w:b/>
          <w:bCs/>
          <w:sz w:val="20"/>
          <w:szCs w:val="20"/>
          <w:lang w:eastAsia="en-US"/>
        </w:rPr>
        <w:t xml:space="preserve">A Bursa Hungarica Felsőoktatási Önkormányzati Ösztöndíjrendszer jogszabályi hátteréül a felsőoktatásban részt vevő hallgatók juttatásairól és az általuk fizetendő egyes térítésekről szóló 51/2007. </w:t>
      </w:r>
      <w:r w:rsidR="006F0658" w:rsidRPr="0004446F">
        <w:rPr>
          <w:rFonts w:asciiTheme="minorHAnsi" w:hAnsiTheme="minorHAnsi" w:cstheme="minorHAnsi"/>
          <w:b/>
          <w:bCs/>
          <w:sz w:val="20"/>
          <w:szCs w:val="20"/>
          <w:lang w:eastAsia="en-US"/>
        </w:rPr>
        <w:t>(III. 26.) Korm</w:t>
      </w:r>
      <w:r w:rsidR="004F3F5A" w:rsidRPr="0004446F">
        <w:rPr>
          <w:rFonts w:asciiTheme="minorHAnsi" w:hAnsiTheme="minorHAnsi" w:cstheme="minorHAnsi"/>
          <w:b/>
          <w:bCs/>
          <w:sz w:val="20"/>
          <w:szCs w:val="20"/>
          <w:lang w:eastAsia="en-US"/>
        </w:rPr>
        <w:t xml:space="preserve">. </w:t>
      </w:r>
      <w:r w:rsidR="006F0658" w:rsidRPr="0004446F">
        <w:rPr>
          <w:rFonts w:asciiTheme="minorHAnsi" w:hAnsiTheme="minorHAnsi" w:cstheme="minorHAnsi"/>
          <w:b/>
          <w:bCs/>
          <w:sz w:val="20"/>
          <w:szCs w:val="20"/>
          <w:lang w:eastAsia="en-US"/>
        </w:rPr>
        <w:t xml:space="preserve">rendelet </w:t>
      </w:r>
      <w:r w:rsidR="002747CE" w:rsidRPr="0004446F">
        <w:rPr>
          <w:rFonts w:asciiTheme="minorHAnsi" w:hAnsiTheme="minorHAnsi" w:cstheme="minorHAnsi"/>
          <w:b/>
          <w:bCs/>
          <w:sz w:val="20"/>
          <w:szCs w:val="20"/>
          <w:lang w:eastAsia="en-US"/>
        </w:rPr>
        <w:t xml:space="preserve">(a továbbiakban: </w:t>
      </w:r>
      <w:r w:rsidR="002747CE" w:rsidRPr="0004446F">
        <w:rPr>
          <w:rFonts w:asciiTheme="minorHAnsi" w:hAnsiTheme="minorHAnsi" w:cstheme="minorHAnsi"/>
          <w:b/>
          <w:sz w:val="20"/>
          <w:szCs w:val="20"/>
        </w:rPr>
        <w:t>Korm</w:t>
      </w:r>
      <w:r w:rsidR="00917CF9" w:rsidRPr="0004446F">
        <w:rPr>
          <w:rFonts w:asciiTheme="minorHAnsi" w:hAnsiTheme="minorHAnsi" w:cstheme="minorHAnsi"/>
          <w:b/>
          <w:sz w:val="20"/>
          <w:szCs w:val="20"/>
        </w:rPr>
        <w:t>ány</w:t>
      </w:r>
      <w:r w:rsidR="002747CE" w:rsidRPr="0004446F">
        <w:rPr>
          <w:rFonts w:asciiTheme="minorHAnsi" w:hAnsiTheme="minorHAnsi" w:cstheme="minorHAnsi"/>
          <w:b/>
          <w:sz w:val="20"/>
          <w:szCs w:val="20"/>
        </w:rPr>
        <w:t xml:space="preserve">rendelet) </w:t>
      </w:r>
      <w:r w:rsidR="006F0658" w:rsidRPr="0004446F">
        <w:rPr>
          <w:rFonts w:asciiTheme="minorHAnsi" w:hAnsiTheme="minorHAnsi" w:cstheme="minorHAnsi"/>
          <w:b/>
          <w:bCs/>
          <w:sz w:val="20"/>
          <w:szCs w:val="20"/>
          <w:lang w:eastAsia="en-US"/>
        </w:rPr>
        <w:t>és a nemzeti felsőoktatásról szóló 2011. évi CCIV. törvény szolgál.</w:t>
      </w:r>
    </w:p>
    <w:p w14:paraId="2C41733F" w14:textId="24588639" w:rsidR="00DF3965" w:rsidRDefault="00DF3965" w:rsidP="002B4481">
      <w:pPr>
        <w:jc w:val="both"/>
        <w:rPr>
          <w:ins w:id="5" w:author="Windows-felhasználó" w:date="2022-10-18T13:50:00Z"/>
          <w:rFonts w:asciiTheme="minorHAnsi" w:hAnsiTheme="minorHAnsi" w:cstheme="minorHAnsi"/>
          <w:sz w:val="20"/>
          <w:szCs w:val="20"/>
        </w:rPr>
      </w:pPr>
    </w:p>
    <w:p w14:paraId="7321ED9B" w14:textId="77777777" w:rsidR="00AC733C" w:rsidRPr="0004446F" w:rsidRDefault="00AC733C" w:rsidP="002B4481">
      <w:pPr>
        <w:jc w:val="both"/>
        <w:rPr>
          <w:rFonts w:asciiTheme="minorHAnsi" w:hAnsiTheme="minorHAnsi" w:cstheme="minorHAnsi"/>
          <w:sz w:val="20"/>
          <w:szCs w:val="20"/>
        </w:rPr>
      </w:pPr>
    </w:p>
    <w:p w14:paraId="12093191" w14:textId="7B77A38D" w:rsidR="00B25294" w:rsidRPr="0004446F" w:rsidDel="0003550E" w:rsidRDefault="00B25294" w:rsidP="002B4481">
      <w:pPr>
        <w:jc w:val="both"/>
        <w:rPr>
          <w:del w:id="6" w:author="Windows-felhasználó" w:date="2022-10-18T13:34:00Z"/>
          <w:rFonts w:asciiTheme="minorHAnsi" w:hAnsiTheme="minorHAnsi" w:cstheme="minorHAnsi"/>
          <w:sz w:val="20"/>
          <w:szCs w:val="20"/>
        </w:rPr>
      </w:pPr>
    </w:p>
    <w:p w14:paraId="05BF439F" w14:textId="2A179F18" w:rsidR="00B25294" w:rsidRPr="0004446F" w:rsidDel="0003550E" w:rsidRDefault="00B25294" w:rsidP="002B4481">
      <w:pPr>
        <w:jc w:val="both"/>
        <w:rPr>
          <w:del w:id="7" w:author="Windows-felhasználó" w:date="2022-10-18T13:34:00Z"/>
          <w:rFonts w:asciiTheme="minorHAnsi" w:hAnsiTheme="minorHAnsi" w:cstheme="minorHAnsi"/>
          <w:sz w:val="20"/>
          <w:szCs w:val="20"/>
        </w:rPr>
      </w:pPr>
    </w:p>
    <w:p w14:paraId="65EF019D" w14:textId="77777777" w:rsidR="00DF3965" w:rsidRPr="0004446F" w:rsidRDefault="00DF3965">
      <w:pPr>
        <w:numPr>
          <w:ilvl w:val="0"/>
          <w:numId w:val="11"/>
        </w:numPr>
        <w:ind w:left="284" w:hanging="284"/>
        <w:jc w:val="both"/>
        <w:rPr>
          <w:rFonts w:asciiTheme="minorHAnsi" w:hAnsiTheme="minorHAnsi" w:cstheme="minorHAnsi"/>
          <w:b/>
          <w:sz w:val="20"/>
          <w:szCs w:val="20"/>
        </w:rPr>
      </w:pPr>
      <w:r w:rsidRPr="0004446F">
        <w:rPr>
          <w:rFonts w:asciiTheme="minorHAnsi" w:hAnsiTheme="minorHAnsi" w:cstheme="minorHAnsi"/>
          <w:b/>
          <w:sz w:val="20"/>
          <w:szCs w:val="20"/>
        </w:rPr>
        <w:t>Pályázók köre</w:t>
      </w:r>
    </w:p>
    <w:p w14:paraId="1D1DDA0D" w14:textId="77777777" w:rsidR="00DF3965" w:rsidRPr="0004446F" w:rsidRDefault="00DF3965" w:rsidP="00166DAA">
      <w:pPr>
        <w:jc w:val="both"/>
        <w:rPr>
          <w:rFonts w:asciiTheme="minorHAnsi" w:hAnsiTheme="minorHAnsi" w:cstheme="minorHAnsi"/>
          <w:b/>
          <w:sz w:val="20"/>
          <w:szCs w:val="20"/>
        </w:rPr>
      </w:pPr>
    </w:p>
    <w:p w14:paraId="1D42DB6C" w14:textId="701AC031" w:rsidR="00DF3965" w:rsidRPr="00263C8D" w:rsidRDefault="00DF3965" w:rsidP="00166DAA">
      <w:pPr>
        <w:pStyle w:val="Szvegtrzs"/>
        <w:rPr>
          <w:rFonts w:asciiTheme="minorHAnsi" w:hAnsiTheme="minorHAnsi" w:cstheme="minorHAnsi"/>
          <w:sz w:val="20"/>
          <w:szCs w:val="20"/>
          <w:rPrChange w:id="8" w:author="Windows-felhasználó" w:date="2022-10-18T13:33:00Z">
            <w:rPr>
              <w:rFonts w:ascii="Cambria" w:hAnsi="Cambria" w:cs="Arial"/>
              <w:sz w:val="22"/>
              <w:szCs w:val="22"/>
            </w:rPr>
          </w:rPrChange>
        </w:rPr>
      </w:pPr>
      <w:r w:rsidRPr="0004446F">
        <w:rPr>
          <w:rFonts w:asciiTheme="minorHAnsi" w:hAnsiTheme="minorHAnsi" w:cstheme="minorHAnsi"/>
          <w:b/>
          <w:color w:val="FF0000"/>
          <w:sz w:val="20"/>
          <w:szCs w:val="20"/>
        </w:rPr>
        <w:t>A Bursa Hungarica Ösztöndíjban a</w:t>
      </w:r>
      <w:r w:rsidR="004749B7" w:rsidRPr="0004446F">
        <w:rPr>
          <w:rFonts w:asciiTheme="minorHAnsi" w:hAnsiTheme="minorHAnsi" w:cstheme="minorHAnsi"/>
          <w:b/>
          <w:color w:val="FF0000"/>
          <w:sz w:val="20"/>
          <w:szCs w:val="20"/>
        </w:rPr>
        <w:t xml:space="preserve"> </w:t>
      </w:r>
      <w:r w:rsidRPr="0004446F">
        <w:rPr>
          <w:rFonts w:asciiTheme="minorHAnsi" w:hAnsiTheme="minorHAnsi" w:cstheme="minorHAnsi"/>
          <w:b/>
          <w:color w:val="FF0000"/>
          <w:sz w:val="20"/>
          <w:szCs w:val="20"/>
        </w:rPr>
        <w:t>Kormányrendelet 18. § (2) bekezdése alapján kizárólag a települési önkormányzat területén állandó lakóhellyel</w:t>
      </w:r>
      <w:r w:rsidRPr="0004446F">
        <w:rPr>
          <w:rFonts w:asciiTheme="minorHAnsi" w:hAnsiTheme="minorHAnsi" w:cstheme="minorHAnsi"/>
          <w:color w:val="FF0000"/>
          <w:sz w:val="20"/>
          <w:szCs w:val="20"/>
        </w:rPr>
        <w:t xml:space="preserve"> </w:t>
      </w:r>
      <w:r w:rsidRPr="0004446F">
        <w:rPr>
          <w:rFonts w:asciiTheme="minorHAnsi" w:hAnsiTheme="minorHAnsi" w:cstheme="minorHAnsi"/>
          <w:sz w:val="20"/>
          <w:szCs w:val="20"/>
        </w:rPr>
        <w:t xml:space="preserve">(a továbbiakban: lakóhely) </w:t>
      </w:r>
      <w:r w:rsidRPr="0004446F">
        <w:rPr>
          <w:rFonts w:asciiTheme="minorHAnsi" w:hAnsiTheme="minorHAnsi" w:cstheme="minorHAnsi"/>
          <w:b/>
          <w:color w:val="FF0000"/>
          <w:sz w:val="20"/>
          <w:szCs w:val="20"/>
        </w:rPr>
        <w:t>rendelkezők részesülhetnek.</w:t>
      </w:r>
      <w:r w:rsidRPr="00AC733C">
        <w:rPr>
          <w:rFonts w:asciiTheme="minorHAnsi" w:hAnsiTheme="minorHAnsi" w:cstheme="minorHAnsi"/>
          <w:color w:val="FF0000"/>
          <w:sz w:val="20"/>
          <w:szCs w:val="20"/>
          <w:rPrChange w:id="9" w:author="Windows-felhasználó" w:date="2022-10-18T13:50:00Z">
            <w:rPr>
              <w:rFonts w:ascii="Cambria" w:hAnsi="Cambria" w:cs="Arial"/>
              <w:sz w:val="22"/>
              <w:szCs w:val="22"/>
            </w:rPr>
          </w:rPrChange>
        </w:rPr>
        <w:t xml:space="preserve"> </w:t>
      </w:r>
      <w:r w:rsidRPr="00263C8D">
        <w:rPr>
          <w:rFonts w:asciiTheme="minorHAnsi" w:hAnsiTheme="minorHAnsi" w:cstheme="minorHAnsi"/>
          <w:sz w:val="20"/>
          <w:szCs w:val="20"/>
          <w:rPrChange w:id="10" w:author="Windows-felhasználó" w:date="2022-10-18T13:33:00Z">
            <w:rPr>
              <w:rFonts w:ascii="Cambria" w:hAnsi="Cambria" w:cs="Arial"/>
              <w:sz w:val="22"/>
              <w:szCs w:val="22"/>
            </w:rPr>
          </w:rPrChange>
        </w:rPr>
        <w:t>[A Korm</w:t>
      </w:r>
      <w:r w:rsidR="00917CF9" w:rsidRPr="00263C8D">
        <w:rPr>
          <w:rFonts w:asciiTheme="minorHAnsi" w:hAnsiTheme="minorHAnsi" w:cstheme="minorHAnsi"/>
          <w:sz w:val="20"/>
          <w:szCs w:val="20"/>
          <w:rPrChange w:id="11" w:author="Windows-felhasználó" w:date="2022-10-18T13:33:00Z">
            <w:rPr>
              <w:rFonts w:ascii="Cambria" w:hAnsi="Cambria" w:cs="Arial"/>
              <w:sz w:val="22"/>
              <w:szCs w:val="22"/>
            </w:rPr>
          </w:rPrChange>
        </w:rPr>
        <w:t>ányrendelet</w:t>
      </w:r>
      <w:r w:rsidRPr="00263C8D">
        <w:rPr>
          <w:rFonts w:asciiTheme="minorHAnsi" w:hAnsiTheme="minorHAnsi" w:cstheme="minorHAnsi"/>
          <w:sz w:val="20"/>
          <w:szCs w:val="20"/>
          <w:rPrChange w:id="12" w:author="Windows-felhasználó" w:date="2022-10-18T13:33:00Z">
            <w:rPr>
              <w:rFonts w:ascii="Cambria" w:hAnsi="Cambria" w:cs="Arial"/>
              <w:sz w:val="22"/>
              <w:szCs w:val="22"/>
            </w:rPr>
          </w:rPrChange>
        </w:rPr>
        <w:t xml:space="preserve"> „állandó lakóhely” fogalma a polgárok személyi adatainak és lakcímének nyilvántartásáról szóló 1992. évi LXVI. törvény „lakóhely” fogalmának feleltethető meg, </w:t>
      </w:r>
      <w:r w:rsidRPr="00AC733C">
        <w:rPr>
          <w:rFonts w:asciiTheme="minorHAnsi" w:hAnsiTheme="minorHAnsi" w:cstheme="minorHAnsi"/>
          <w:b/>
          <w:color w:val="FF0000"/>
          <w:sz w:val="20"/>
          <w:szCs w:val="20"/>
          <w:rPrChange w:id="13" w:author="Windows-felhasználó" w:date="2022-10-18T13:50:00Z">
            <w:rPr>
              <w:rFonts w:ascii="Cambria" w:hAnsi="Cambria" w:cs="Arial"/>
              <w:sz w:val="22"/>
              <w:szCs w:val="22"/>
            </w:rPr>
          </w:rPrChange>
        </w:rPr>
        <w:t>amelyet a pályázó a lakcímkártyájával tud igazolni</w:t>
      </w:r>
      <w:r w:rsidRPr="00263C8D">
        <w:rPr>
          <w:rFonts w:asciiTheme="minorHAnsi" w:hAnsiTheme="minorHAnsi" w:cstheme="minorHAnsi"/>
          <w:sz w:val="20"/>
          <w:szCs w:val="20"/>
          <w:rPrChange w:id="14" w:author="Windows-felhasználó" w:date="2022-10-18T13:33:00Z">
            <w:rPr>
              <w:rFonts w:ascii="Cambria" w:hAnsi="Cambria" w:cs="Arial"/>
              <w:sz w:val="22"/>
              <w:szCs w:val="22"/>
            </w:rPr>
          </w:rPrChange>
        </w:rPr>
        <w:t>.]</w:t>
      </w:r>
    </w:p>
    <w:p w14:paraId="28E888A4" w14:textId="77777777" w:rsidR="00DF3965" w:rsidRPr="00263C8D" w:rsidRDefault="00DF3965" w:rsidP="00166DAA">
      <w:pPr>
        <w:jc w:val="both"/>
        <w:rPr>
          <w:rFonts w:asciiTheme="minorHAnsi" w:hAnsiTheme="minorHAnsi" w:cstheme="minorHAnsi"/>
          <w:b/>
          <w:sz w:val="20"/>
          <w:szCs w:val="20"/>
          <w:rPrChange w:id="15" w:author="Windows-felhasználó" w:date="2022-10-18T13:33:00Z">
            <w:rPr>
              <w:rFonts w:ascii="Cambria" w:hAnsi="Cambria" w:cs="Arial"/>
              <w:b/>
              <w:sz w:val="22"/>
              <w:szCs w:val="22"/>
            </w:rPr>
          </w:rPrChange>
        </w:rPr>
      </w:pPr>
    </w:p>
    <w:p w14:paraId="7BCEBD36" w14:textId="6A03C8F1" w:rsidR="00DF3965" w:rsidRPr="00BD7F14" w:rsidRDefault="00DF3965">
      <w:pPr>
        <w:jc w:val="both"/>
        <w:rPr>
          <w:rFonts w:asciiTheme="minorHAnsi" w:hAnsiTheme="minorHAnsi" w:cstheme="minorHAnsi"/>
          <w:color w:val="00B050"/>
          <w:sz w:val="20"/>
          <w:szCs w:val="20"/>
          <w:rPrChange w:id="16" w:author="Windows-felhasználó" w:date="2022-10-18T13:57:00Z">
            <w:rPr>
              <w:rFonts w:ascii="Cambria" w:hAnsi="Cambria" w:cs="Arial"/>
              <w:sz w:val="22"/>
              <w:szCs w:val="22"/>
            </w:rPr>
          </w:rPrChange>
        </w:rPr>
      </w:pPr>
      <w:r w:rsidRPr="00BD7F14">
        <w:rPr>
          <w:rFonts w:asciiTheme="minorHAnsi" w:hAnsiTheme="minorHAnsi" w:cstheme="minorHAnsi"/>
          <w:color w:val="00B050"/>
          <w:sz w:val="20"/>
          <w:szCs w:val="20"/>
          <w:rPrChange w:id="17" w:author="Windows-felhasználó" w:date="2022-10-18T13:57:00Z">
            <w:rPr>
              <w:rFonts w:ascii="Cambria" w:hAnsi="Cambria" w:cs="Arial"/>
              <w:sz w:val="22"/>
              <w:szCs w:val="22"/>
            </w:rPr>
          </w:rPrChange>
        </w:rPr>
        <w:lastRenderedPageBreak/>
        <w:t xml:space="preserve">Az ösztöndíjpályázatra azok </w:t>
      </w:r>
      <w:r w:rsidRPr="00BD7F14">
        <w:rPr>
          <w:rFonts w:asciiTheme="minorHAnsi" w:hAnsiTheme="minorHAnsi" w:cstheme="minorHAnsi"/>
          <w:b/>
          <w:bCs/>
          <w:color w:val="00B050"/>
          <w:sz w:val="20"/>
          <w:szCs w:val="20"/>
          <w:rPrChange w:id="18" w:author="Windows-felhasználó" w:date="2022-10-18T13:57:00Z">
            <w:rPr>
              <w:rFonts w:ascii="Cambria" w:hAnsi="Cambria" w:cs="Arial"/>
              <w:b/>
              <w:bCs/>
              <w:sz w:val="22"/>
              <w:szCs w:val="22"/>
            </w:rPr>
          </w:rPrChange>
        </w:rPr>
        <w:t>a települési önkormányzat területén lakóhellyel rendelkező, hátrányos szociális helyzetű fiatalok</w:t>
      </w:r>
      <w:r w:rsidRPr="00BD7F14">
        <w:rPr>
          <w:rFonts w:asciiTheme="minorHAnsi" w:hAnsiTheme="minorHAnsi" w:cstheme="minorHAnsi"/>
          <w:color w:val="00B050"/>
          <w:sz w:val="20"/>
          <w:szCs w:val="20"/>
          <w:rPrChange w:id="19" w:author="Windows-felhasználó" w:date="2022-10-18T13:57:00Z">
            <w:rPr>
              <w:rFonts w:ascii="Cambria" w:hAnsi="Cambria" w:cs="Arial"/>
              <w:sz w:val="22"/>
              <w:szCs w:val="22"/>
            </w:rPr>
          </w:rPrChange>
        </w:rPr>
        <w:t xml:space="preserve"> jelentkezhetnek, akik:</w:t>
      </w:r>
    </w:p>
    <w:p w14:paraId="453DC551" w14:textId="77777777" w:rsidR="00DF3965" w:rsidRPr="00BD7F14" w:rsidRDefault="00DF3965">
      <w:pPr>
        <w:jc w:val="both"/>
        <w:rPr>
          <w:rFonts w:asciiTheme="minorHAnsi" w:hAnsiTheme="minorHAnsi" w:cstheme="minorHAnsi"/>
          <w:color w:val="00B050"/>
          <w:sz w:val="20"/>
          <w:szCs w:val="20"/>
          <w:rPrChange w:id="20" w:author="Windows-felhasználó" w:date="2022-10-18T13:57:00Z">
            <w:rPr>
              <w:rFonts w:ascii="Cambria" w:hAnsi="Cambria" w:cs="Arial"/>
              <w:sz w:val="22"/>
              <w:szCs w:val="22"/>
            </w:rPr>
          </w:rPrChange>
        </w:rPr>
      </w:pPr>
    </w:p>
    <w:p w14:paraId="6DC78246" w14:textId="441DBBBE" w:rsidR="00DF3965" w:rsidRPr="00BD7F14" w:rsidRDefault="00DF3965">
      <w:pPr>
        <w:jc w:val="both"/>
        <w:rPr>
          <w:rFonts w:asciiTheme="minorHAnsi" w:hAnsiTheme="minorHAnsi" w:cstheme="minorHAnsi"/>
          <w:b/>
          <w:bCs/>
          <w:color w:val="00B050"/>
          <w:sz w:val="20"/>
          <w:szCs w:val="20"/>
          <w:rPrChange w:id="21" w:author="Windows-felhasználó" w:date="2022-10-18T13:57:00Z">
            <w:rPr>
              <w:rFonts w:ascii="Cambria" w:hAnsi="Cambria" w:cs="Arial"/>
              <w:b/>
              <w:bCs/>
              <w:sz w:val="22"/>
              <w:szCs w:val="22"/>
            </w:rPr>
          </w:rPrChange>
        </w:rPr>
      </w:pPr>
      <w:r w:rsidRPr="00BD7F14">
        <w:rPr>
          <w:rFonts w:asciiTheme="minorHAnsi" w:hAnsiTheme="minorHAnsi" w:cstheme="minorHAnsi"/>
          <w:b/>
          <w:bCs/>
          <w:color w:val="00B050"/>
          <w:sz w:val="20"/>
          <w:szCs w:val="20"/>
          <w:rPrChange w:id="22" w:author="Windows-felhasználó" w:date="2022-10-18T13:57:00Z">
            <w:rPr>
              <w:rFonts w:ascii="Cambria" w:hAnsi="Cambria" w:cs="Arial"/>
              <w:b/>
              <w:bCs/>
              <w:sz w:val="22"/>
              <w:szCs w:val="22"/>
            </w:rPr>
          </w:rPrChange>
        </w:rPr>
        <w:t xml:space="preserve">a) a </w:t>
      </w:r>
      <w:r w:rsidR="00A32415" w:rsidRPr="00BD7F14">
        <w:rPr>
          <w:rFonts w:asciiTheme="minorHAnsi" w:hAnsiTheme="minorHAnsi" w:cstheme="minorHAnsi"/>
          <w:b/>
          <w:bCs/>
          <w:color w:val="00B050"/>
          <w:sz w:val="20"/>
          <w:szCs w:val="20"/>
          <w:rPrChange w:id="23" w:author="Windows-felhasználó" w:date="2022-10-18T13:57:00Z">
            <w:rPr>
              <w:rFonts w:ascii="Cambria" w:hAnsi="Cambria" w:cs="Arial"/>
              <w:b/>
              <w:bCs/>
              <w:sz w:val="22"/>
              <w:szCs w:val="22"/>
            </w:rPr>
          </w:rPrChange>
        </w:rPr>
        <w:t>20</w:t>
      </w:r>
      <w:r w:rsidR="00607499" w:rsidRPr="00BD7F14">
        <w:rPr>
          <w:rFonts w:asciiTheme="minorHAnsi" w:hAnsiTheme="minorHAnsi" w:cstheme="minorHAnsi"/>
          <w:b/>
          <w:bCs/>
          <w:color w:val="00B050"/>
          <w:sz w:val="20"/>
          <w:szCs w:val="20"/>
          <w:rPrChange w:id="24" w:author="Windows-felhasználó" w:date="2022-10-18T13:57:00Z">
            <w:rPr>
              <w:rFonts w:ascii="Cambria" w:hAnsi="Cambria" w:cs="Arial"/>
              <w:b/>
              <w:bCs/>
              <w:sz w:val="22"/>
              <w:szCs w:val="22"/>
            </w:rPr>
          </w:rPrChange>
        </w:rPr>
        <w:t>2</w:t>
      </w:r>
      <w:r w:rsidR="00F5751A" w:rsidRPr="00BD7F14">
        <w:rPr>
          <w:rFonts w:asciiTheme="minorHAnsi" w:hAnsiTheme="minorHAnsi" w:cstheme="minorHAnsi"/>
          <w:b/>
          <w:bCs/>
          <w:color w:val="00B050"/>
          <w:sz w:val="20"/>
          <w:szCs w:val="20"/>
          <w:rPrChange w:id="25" w:author="Windows-felhasználó" w:date="2022-10-18T13:57:00Z">
            <w:rPr>
              <w:rFonts w:ascii="Cambria" w:hAnsi="Cambria" w:cs="Arial"/>
              <w:b/>
              <w:bCs/>
              <w:sz w:val="22"/>
              <w:szCs w:val="22"/>
            </w:rPr>
          </w:rPrChange>
        </w:rPr>
        <w:t>2</w:t>
      </w:r>
      <w:r w:rsidRPr="00BD7F14">
        <w:rPr>
          <w:rFonts w:asciiTheme="minorHAnsi" w:hAnsiTheme="minorHAnsi" w:cstheme="minorHAnsi"/>
          <w:b/>
          <w:bCs/>
          <w:color w:val="00B050"/>
          <w:sz w:val="20"/>
          <w:szCs w:val="20"/>
          <w:rPrChange w:id="26" w:author="Windows-felhasználó" w:date="2022-10-18T13:57:00Z">
            <w:rPr>
              <w:rFonts w:ascii="Cambria" w:hAnsi="Cambria" w:cs="Arial"/>
              <w:b/>
              <w:bCs/>
              <w:sz w:val="22"/>
              <w:szCs w:val="22"/>
            </w:rPr>
          </w:rPrChange>
        </w:rPr>
        <w:t>/</w:t>
      </w:r>
      <w:r w:rsidR="00521B78" w:rsidRPr="00BD7F14">
        <w:rPr>
          <w:rFonts w:asciiTheme="minorHAnsi" w:hAnsiTheme="minorHAnsi" w:cstheme="minorHAnsi"/>
          <w:b/>
          <w:bCs/>
          <w:color w:val="00B050"/>
          <w:sz w:val="20"/>
          <w:szCs w:val="20"/>
          <w:rPrChange w:id="27" w:author="Windows-felhasználó" w:date="2022-10-18T13:57:00Z">
            <w:rPr>
              <w:rFonts w:ascii="Cambria" w:hAnsi="Cambria" w:cs="Arial"/>
              <w:b/>
              <w:bCs/>
              <w:sz w:val="22"/>
              <w:szCs w:val="22"/>
            </w:rPr>
          </w:rPrChange>
        </w:rPr>
        <w:t>20</w:t>
      </w:r>
      <w:r w:rsidR="002D510A" w:rsidRPr="00BD7F14">
        <w:rPr>
          <w:rFonts w:asciiTheme="minorHAnsi" w:hAnsiTheme="minorHAnsi" w:cstheme="minorHAnsi"/>
          <w:b/>
          <w:bCs/>
          <w:color w:val="00B050"/>
          <w:sz w:val="20"/>
          <w:szCs w:val="20"/>
          <w:rPrChange w:id="28" w:author="Windows-felhasználó" w:date="2022-10-18T13:57:00Z">
            <w:rPr>
              <w:rFonts w:ascii="Cambria" w:hAnsi="Cambria" w:cs="Arial"/>
              <w:b/>
              <w:bCs/>
              <w:sz w:val="22"/>
              <w:szCs w:val="22"/>
            </w:rPr>
          </w:rPrChange>
        </w:rPr>
        <w:t>2</w:t>
      </w:r>
      <w:r w:rsidR="00F5751A" w:rsidRPr="00BD7F14">
        <w:rPr>
          <w:rFonts w:asciiTheme="minorHAnsi" w:hAnsiTheme="minorHAnsi" w:cstheme="minorHAnsi"/>
          <w:b/>
          <w:bCs/>
          <w:color w:val="00B050"/>
          <w:sz w:val="20"/>
          <w:szCs w:val="20"/>
          <w:rPrChange w:id="29" w:author="Windows-felhasználó" w:date="2022-10-18T13:57:00Z">
            <w:rPr>
              <w:rFonts w:ascii="Cambria" w:hAnsi="Cambria" w:cs="Arial"/>
              <w:b/>
              <w:bCs/>
              <w:sz w:val="22"/>
              <w:szCs w:val="22"/>
            </w:rPr>
          </w:rPrChange>
        </w:rPr>
        <w:t>3</w:t>
      </w:r>
      <w:r w:rsidRPr="00BD7F14">
        <w:rPr>
          <w:rFonts w:asciiTheme="minorHAnsi" w:hAnsiTheme="minorHAnsi" w:cstheme="minorHAnsi"/>
          <w:b/>
          <w:bCs/>
          <w:color w:val="00B050"/>
          <w:sz w:val="20"/>
          <w:szCs w:val="20"/>
          <w:rPrChange w:id="30" w:author="Windows-felhasználó" w:date="2022-10-18T13:57:00Z">
            <w:rPr>
              <w:rFonts w:ascii="Cambria" w:hAnsi="Cambria" w:cs="Arial"/>
              <w:b/>
              <w:bCs/>
              <w:sz w:val="22"/>
              <w:szCs w:val="22"/>
            </w:rPr>
          </w:rPrChange>
        </w:rPr>
        <w:t>. tanévben utolsó éves, érettségi előtt álló középiskolások;</w:t>
      </w:r>
    </w:p>
    <w:p w14:paraId="19DDAD12" w14:textId="77777777" w:rsidR="00DF3965" w:rsidRPr="00BD7F14" w:rsidRDefault="00DF3965">
      <w:pPr>
        <w:spacing w:before="120"/>
        <w:jc w:val="both"/>
        <w:rPr>
          <w:rFonts w:asciiTheme="minorHAnsi" w:hAnsiTheme="minorHAnsi" w:cstheme="minorHAnsi"/>
          <w:b/>
          <w:bCs/>
          <w:color w:val="00B050"/>
          <w:sz w:val="20"/>
          <w:szCs w:val="20"/>
          <w:rPrChange w:id="31" w:author="Windows-felhasználó" w:date="2022-10-18T13:57:00Z">
            <w:rPr>
              <w:rFonts w:ascii="Cambria" w:hAnsi="Cambria" w:cs="Arial"/>
              <w:b/>
              <w:bCs/>
              <w:sz w:val="22"/>
              <w:szCs w:val="22"/>
            </w:rPr>
          </w:rPrChange>
        </w:rPr>
      </w:pPr>
      <w:r w:rsidRPr="00BD7F14">
        <w:rPr>
          <w:rFonts w:asciiTheme="minorHAnsi" w:hAnsiTheme="minorHAnsi" w:cstheme="minorHAnsi"/>
          <w:b/>
          <w:bCs/>
          <w:color w:val="00B050"/>
          <w:sz w:val="20"/>
          <w:szCs w:val="20"/>
          <w:rPrChange w:id="32" w:author="Windows-felhasználó" w:date="2022-10-18T13:57:00Z">
            <w:rPr>
              <w:rFonts w:ascii="Cambria" w:hAnsi="Cambria" w:cs="Arial"/>
              <w:b/>
              <w:bCs/>
              <w:sz w:val="22"/>
              <w:szCs w:val="22"/>
            </w:rPr>
          </w:rPrChange>
        </w:rPr>
        <w:t>vagy</w:t>
      </w:r>
    </w:p>
    <w:p w14:paraId="684545E8" w14:textId="1B572237" w:rsidR="00DF3965" w:rsidRPr="00BD7F14" w:rsidRDefault="00DF3965">
      <w:pPr>
        <w:pStyle w:val="Szvegtrzs3"/>
        <w:spacing w:before="120"/>
        <w:rPr>
          <w:rFonts w:asciiTheme="minorHAnsi" w:hAnsiTheme="minorHAnsi" w:cstheme="minorHAnsi"/>
          <w:color w:val="00B050"/>
          <w:sz w:val="20"/>
          <w:szCs w:val="20"/>
          <w:rPrChange w:id="33" w:author="Windows-felhasználó" w:date="2022-10-18T13:57:00Z">
            <w:rPr>
              <w:rFonts w:ascii="Cambria" w:hAnsi="Cambria" w:cs="Arial"/>
              <w:sz w:val="22"/>
              <w:szCs w:val="22"/>
            </w:rPr>
          </w:rPrChange>
        </w:rPr>
      </w:pPr>
      <w:r w:rsidRPr="00BD7F14">
        <w:rPr>
          <w:rFonts w:asciiTheme="minorHAnsi" w:hAnsiTheme="minorHAnsi" w:cstheme="minorHAnsi"/>
          <w:color w:val="00B050"/>
          <w:sz w:val="20"/>
          <w:szCs w:val="20"/>
          <w:rPrChange w:id="34" w:author="Windows-felhasználó" w:date="2022-10-18T13:57:00Z">
            <w:rPr>
              <w:rFonts w:ascii="Cambria" w:hAnsi="Cambria" w:cs="Arial"/>
              <w:sz w:val="22"/>
              <w:szCs w:val="22"/>
            </w:rPr>
          </w:rPrChange>
        </w:rPr>
        <w:t xml:space="preserve">b) felsőfokú </w:t>
      </w:r>
      <w:r w:rsidR="00A60C8A" w:rsidRPr="00BD7F14">
        <w:rPr>
          <w:rFonts w:asciiTheme="minorHAnsi" w:hAnsiTheme="minorHAnsi" w:cstheme="minorHAnsi"/>
          <w:color w:val="00B050"/>
          <w:sz w:val="20"/>
          <w:szCs w:val="20"/>
          <w:rPrChange w:id="35" w:author="Windows-felhasználó" w:date="2022-10-18T13:57:00Z">
            <w:rPr>
              <w:rFonts w:ascii="Cambria" w:hAnsi="Cambria" w:cs="Arial"/>
              <w:sz w:val="22"/>
              <w:szCs w:val="22"/>
            </w:rPr>
          </w:rPrChange>
        </w:rPr>
        <w:t xml:space="preserve">végzettséggel </w:t>
      </w:r>
      <w:r w:rsidRPr="00BD7F14">
        <w:rPr>
          <w:rFonts w:asciiTheme="minorHAnsi" w:hAnsiTheme="minorHAnsi" w:cstheme="minorHAnsi"/>
          <w:color w:val="00B050"/>
          <w:sz w:val="20"/>
          <w:szCs w:val="20"/>
          <w:rPrChange w:id="36" w:author="Windows-felhasználó" w:date="2022-10-18T13:57:00Z">
            <w:rPr>
              <w:rFonts w:ascii="Cambria" w:hAnsi="Cambria" w:cs="Arial"/>
              <w:sz w:val="22"/>
              <w:szCs w:val="22"/>
            </w:rPr>
          </w:rPrChange>
        </w:rPr>
        <w:t>nem rendelkező, felsőoktatási intézménybe még felvételt nem nyert érettségizettek;</w:t>
      </w:r>
    </w:p>
    <w:p w14:paraId="4497C23A" w14:textId="77777777" w:rsidR="00DF3965" w:rsidRPr="00263C8D" w:rsidRDefault="00DF3965">
      <w:pPr>
        <w:jc w:val="both"/>
        <w:rPr>
          <w:rFonts w:asciiTheme="minorHAnsi" w:hAnsiTheme="minorHAnsi" w:cstheme="minorHAnsi"/>
          <w:b/>
          <w:bCs/>
          <w:sz w:val="20"/>
          <w:szCs w:val="20"/>
          <w:rPrChange w:id="37" w:author="Windows-felhasználó" w:date="2022-10-18T13:33:00Z">
            <w:rPr>
              <w:rFonts w:ascii="Cambria" w:hAnsi="Cambria" w:cs="Arial"/>
              <w:b/>
              <w:bCs/>
              <w:sz w:val="22"/>
              <w:szCs w:val="22"/>
            </w:rPr>
          </w:rPrChange>
        </w:rPr>
      </w:pPr>
    </w:p>
    <w:p w14:paraId="0D0308F5" w14:textId="18F6F8CB" w:rsidR="00DF3965" w:rsidRPr="00263C8D" w:rsidRDefault="00DF3965">
      <w:pPr>
        <w:jc w:val="both"/>
        <w:rPr>
          <w:rFonts w:asciiTheme="minorHAnsi" w:hAnsiTheme="minorHAnsi" w:cstheme="minorHAnsi"/>
          <w:sz w:val="20"/>
          <w:szCs w:val="20"/>
          <w:rPrChange w:id="38"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39" w:author="Windows-felhasználó" w:date="2022-10-18T13:33:00Z">
            <w:rPr>
              <w:rFonts w:ascii="Cambria" w:hAnsi="Cambria" w:cs="Arial"/>
              <w:sz w:val="22"/>
              <w:szCs w:val="22"/>
            </w:rPr>
          </w:rPrChange>
        </w:rPr>
        <w:t xml:space="preserve">és </w:t>
      </w:r>
      <w:r w:rsidRPr="00263C8D">
        <w:rPr>
          <w:rFonts w:asciiTheme="minorHAnsi" w:hAnsiTheme="minorHAnsi" w:cstheme="minorHAnsi"/>
          <w:bCs/>
          <w:sz w:val="20"/>
          <w:szCs w:val="20"/>
          <w:rPrChange w:id="40" w:author="Windows-felhasználó" w:date="2022-10-18T13:33:00Z">
            <w:rPr>
              <w:rFonts w:ascii="Cambria" w:hAnsi="Cambria" w:cs="Arial"/>
              <w:bCs/>
              <w:sz w:val="22"/>
              <w:szCs w:val="22"/>
            </w:rPr>
          </w:rPrChange>
        </w:rPr>
        <w:t>a</w:t>
      </w:r>
      <w:r w:rsidRPr="00263C8D">
        <w:rPr>
          <w:rFonts w:asciiTheme="minorHAnsi" w:hAnsiTheme="minorHAnsi" w:cstheme="minorHAnsi"/>
          <w:b/>
          <w:bCs/>
          <w:sz w:val="20"/>
          <w:szCs w:val="20"/>
          <w:rPrChange w:id="41" w:author="Windows-felhasználó" w:date="2022-10-18T13:33:00Z">
            <w:rPr>
              <w:rFonts w:ascii="Cambria" w:hAnsi="Cambria" w:cs="Arial"/>
              <w:b/>
              <w:bCs/>
              <w:sz w:val="22"/>
              <w:szCs w:val="22"/>
            </w:rPr>
          </w:rPrChange>
        </w:rPr>
        <w:t xml:space="preserve"> </w:t>
      </w:r>
      <w:r w:rsidR="002D510A" w:rsidRPr="00263C8D">
        <w:rPr>
          <w:rFonts w:asciiTheme="minorHAnsi" w:hAnsiTheme="minorHAnsi" w:cstheme="minorHAnsi"/>
          <w:b/>
          <w:bCs/>
          <w:sz w:val="20"/>
          <w:szCs w:val="20"/>
          <w:rPrChange w:id="42" w:author="Windows-felhasználó" w:date="2022-10-18T13:33:00Z">
            <w:rPr>
              <w:rFonts w:ascii="Cambria" w:hAnsi="Cambria" w:cs="Arial"/>
              <w:b/>
              <w:bCs/>
              <w:sz w:val="22"/>
              <w:szCs w:val="22"/>
            </w:rPr>
          </w:rPrChange>
        </w:rPr>
        <w:t>202</w:t>
      </w:r>
      <w:r w:rsidR="00F5751A" w:rsidRPr="00263C8D">
        <w:rPr>
          <w:rFonts w:asciiTheme="minorHAnsi" w:hAnsiTheme="minorHAnsi" w:cstheme="minorHAnsi"/>
          <w:b/>
          <w:bCs/>
          <w:sz w:val="20"/>
          <w:szCs w:val="20"/>
          <w:rPrChange w:id="43" w:author="Windows-felhasználó" w:date="2022-10-18T13:33:00Z">
            <w:rPr>
              <w:rFonts w:ascii="Cambria" w:hAnsi="Cambria" w:cs="Arial"/>
              <w:b/>
              <w:bCs/>
              <w:sz w:val="22"/>
              <w:szCs w:val="22"/>
            </w:rPr>
          </w:rPrChange>
        </w:rPr>
        <w:t>3</w:t>
      </w:r>
      <w:r w:rsidRPr="00263C8D">
        <w:rPr>
          <w:rFonts w:asciiTheme="minorHAnsi" w:hAnsiTheme="minorHAnsi" w:cstheme="minorHAnsi"/>
          <w:b/>
          <w:bCs/>
          <w:sz w:val="20"/>
          <w:szCs w:val="20"/>
          <w:rPrChange w:id="44" w:author="Windows-felhasználó" w:date="2022-10-18T13:33:00Z">
            <w:rPr>
              <w:rFonts w:ascii="Cambria" w:hAnsi="Cambria" w:cs="Arial"/>
              <w:b/>
              <w:bCs/>
              <w:sz w:val="22"/>
              <w:szCs w:val="22"/>
            </w:rPr>
          </w:rPrChange>
        </w:rPr>
        <w:t>/</w:t>
      </w:r>
      <w:r w:rsidR="00964E29" w:rsidRPr="00263C8D">
        <w:rPr>
          <w:rFonts w:asciiTheme="minorHAnsi" w:hAnsiTheme="minorHAnsi" w:cstheme="minorHAnsi"/>
          <w:b/>
          <w:bCs/>
          <w:sz w:val="20"/>
          <w:szCs w:val="20"/>
          <w:rPrChange w:id="45" w:author="Windows-felhasználó" w:date="2022-10-18T13:33:00Z">
            <w:rPr>
              <w:rFonts w:ascii="Cambria" w:hAnsi="Cambria" w:cs="Arial"/>
              <w:b/>
              <w:bCs/>
              <w:sz w:val="22"/>
              <w:szCs w:val="22"/>
            </w:rPr>
          </w:rPrChange>
        </w:rPr>
        <w:t>20</w:t>
      </w:r>
      <w:r w:rsidR="003B0208" w:rsidRPr="00263C8D">
        <w:rPr>
          <w:rFonts w:asciiTheme="minorHAnsi" w:hAnsiTheme="minorHAnsi" w:cstheme="minorHAnsi"/>
          <w:b/>
          <w:bCs/>
          <w:sz w:val="20"/>
          <w:szCs w:val="20"/>
          <w:rPrChange w:id="46" w:author="Windows-felhasználó" w:date="2022-10-18T13:33:00Z">
            <w:rPr>
              <w:rFonts w:ascii="Cambria" w:hAnsi="Cambria" w:cs="Arial"/>
              <w:b/>
              <w:bCs/>
              <w:sz w:val="22"/>
              <w:szCs w:val="22"/>
            </w:rPr>
          </w:rPrChange>
        </w:rPr>
        <w:t>2</w:t>
      </w:r>
      <w:r w:rsidR="00F5751A" w:rsidRPr="00263C8D">
        <w:rPr>
          <w:rFonts w:asciiTheme="minorHAnsi" w:hAnsiTheme="minorHAnsi" w:cstheme="minorHAnsi"/>
          <w:b/>
          <w:bCs/>
          <w:sz w:val="20"/>
          <w:szCs w:val="20"/>
          <w:rPrChange w:id="47" w:author="Windows-felhasználó" w:date="2022-10-18T13:33:00Z">
            <w:rPr>
              <w:rFonts w:ascii="Cambria" w:hAnsi="Cambria" w:cs="Arial"/>
              <w:b/>
              <w:bCs/>
              <w:sz w:val="22"/>
              <w:szCs w:val="22"/>
            </w:rPr>
          </w:rPrChange>
        </w:rPr>
        <w:t>4</w:t>
      </w:r>
      <w:r w:rsidRPr="00263C8D">
        <w:rPr>
          <w:rFonts w:asciiTheme="minorHAnsi" w:hAnsiTheme="minorHAnsi" w:cstheme="minorHAnsi"/>
          <w:b/>
          <w:bCs/>
          <w:sz w:val="20"/>
          <w:szCs w:val="20"/>
          <w:rPrChange w:id="48" w:author="Windows-felhasználó" w:date="2022-10-18T13:33:00Z">
            <w:rPr>
              <w:rFonts w:ascii="Cambria" w:hAnsi="Cambria" w:cs="Arial"/>
              <w:b/>
              <w:bCs/>
              <w:sz w:val="22"/>
              <w:szCs w:val="22"/>
            </w:rPr>
          </w:rPrChange>
        </w:rPr>
        <w:t>. tanévtől kezdődően</w:t>
      </w:r>
      <w:r w:rsidRPr="00263C8D">
        <w:rPr>
          <w:rFonts w:asciiTheme="minorHAnsi" w:hAnsiTheme="minorHAnsi" w:cstheme="minorHAnsi"/>
          <w:sz w:val="20"/>
          <w:szCs w:val="20"/>
          <w:rPrChange w:id="49" w:author="Windows-felhasználó" w:date="2022-10-18T13:33:00Z">
            <w:rPr>
              <w:rFonts w:ascii="Cambria" w:hAnsi="Cambria" w:cs="Arial"/>
              <w:sz w:val="22"/>
              <w:szCs w:val="22"/>
            </w:rPr>
          </w:rPrChange>
        </w:rPr>
        <w:t xml:space="preserve"> felsőoktatási intézmény keretében </w:t>
      </w:r>
      <w:r w:rsidRPr="00263C8D">
        <w:rPr>
          <w:rFonts w:asciiTheme="minorHAnsi" w:hAnsiTheme="minorHAnsi" w:cstheme="minorHAnsi"/>
          <w:b/>
          <w:bCs/>
          <w:snapToGrid w:val="0"/>
          <w:sz w:val="20"/>
          <w:szCs w:val="20"/>
          <w:rPrChange w:id="50" w:author="Windows-felhasználó" w:date="2022-10-18T13:33:00Z">
            <w:rPr>
              <w:rFonts w:ascii="Cambria" w:hAnsi="Cambria" w:cs="Arial"/>
              <w:b/>
              <w:bCs/>
              <w:snapToGrid w:val="0"/>
              <w:sz w:val="22"/>
              <w:szCs w:val="22"/>
            </w:rPr>
          </w:rPrChange>
        </w:rPr>
        <w:t xml:space="preserve">teljes idejű (nappali </w:t>
      </w:r>
      <w:r w:rsidR="00A32415" w:rsidRPr="00263C8D">
        <w:rPr>
          <w:rFonts w:asciiTheme="minorHAnsi" w:hAnsiTheme="minorHAnsi" w:cstheme="minorHAnsi"/>
          <w:b/>
          <w:bCs/>
          <w:snapToGrid w:val="0"/>
          <w:sz w:val="20"/>
          <w:szCs w:val="20"/>
          <w:rPrChange w:id="51" w:author="Windows-felhasználó" w:date="2022-10-18T13:33:00Z">
            <w:rPr>
              <w:rFonts w:ascii="Cambria" w:hAnsi="Cambria" w:cs="Arial"/>
              <w:b/>
              <w:bCs/>
              <w:snapToGrid w:val="0"/>
              <w:sz w:val="22"/>
              <w:szCs w:val="22"/>
            </w:rPr>
          </w:rPrChange>
        </w:rPr>
        <w:t>munkarend</w:t>
      </w:r>
      <w:r w:rsidRPr="00263C8D">
        <w:rPr>
          <w:rFonts w:asciiTheme="minorHAnsi" w:hAnsiTheme="minorHAnsi" w:cstheme="minorHAnsi"/>
          <w:snapToGrid w:val="0"/>
          <w:sz w:val="20"/>
          <w:szCs w:val="20"/>
          <w:rPrChange w:id="52" w:author="Windows-felhasználó" w:date="2022-10-18T13:33:00Z">
            <w:rPr>
              <w:rFonts w:ascii="Cambria" w:hAnsi="Cambria" w:cs="Arial"/>
              <w:snapToGrid w:val="0"/>
              <w:sz w:val="22"/>
              <w:szCs w:val="22"/>
            </w:rPr>
          </w:rPrChange>
        </w:rPr>
        <w:t>) alapfokozatot és szakképzettséget eredményező alapképzésben, osztatlan képzésben vagy felsőoktatási</w:t>
      </w:r>
      <w:r w:rsidRPr="00263C8D">
        <w:rPr>
          <w:rFonts w:asciiTheme="minorHAnsi" w:hAnsiTheme="minorHAnsi" w:cstheme="minorHAnsi"/>
          <w:snapToGrid w:val="0"/>
          <w:color w:val="FF0000"/>
          <w:sz w:val="20"/>
          <w:szCs w:val="20"/>
          <w:rPrChange w:id="53" w:author="Windows-felhasználó" w:date="2022-10-18T13:33:00Z">
            <w:rPr>
              <w:rFonts w:ascii="Cambria" w:hAnsi="Cambria" w:cs="Arial"/>
              <w:snapToGrid w:val="0"/>
              <w:color w:val="FF0000"/>
              <w:sz w:val="22"/>
              <w:szCs w:val="22"/>
            </w:rPr>
          </w:rPrChange>
        </w:rPr>
        <w:t xml:space="preserve"> </w:t>
      </w:r>
      <w:r w:rsidRPr="00263C8D">
        <w:rPr>
          <w:rFonts w:asciiTheme="minorHAnsi" w:hAnsiTheme="minorHAnsi" w:cstheme="minorHAnsi"/>
          <w:snapToGrid w:val="0"/>
          <w:sz w:val="20"/>
          <w:szCs w:val="20"/>
          <w:rPrChange w:id="54" w:author="Windows-felhasználó" w:date="2022-10-18T13:33:00Z">
            <w:rPr>
              <w:rFonts w:ascii="Cambria" w:hAnsi="Cambria" w:cs="Arial"/>
              <w:snapToGrid w:val="0"/>
              <w:sz w:val="22"/>
              <w:szCs w:val="22"/>
            </w:rPr>
          </w:rPrChange>
        </w:rPr>
        <w:t>szakképzésben kívánnak részt</w:t>
      </w:r>
      <w:r w:rsidRPr="00263C8D">
        <w:rPr>
          <w:rFonts w:asciiTheme="minorHAnsi" w:hAnsiTheme="minorHAnsi" w:cstheme="minorHAnsi"/>
          <w:sz w:val="20"/>
          <w:szCs w:val="20"/>
          <w:rPrChange w:id="55" w:author="Windows-felhasználó" w:date="2022-10-18T13:33:00Z">
            <w:rPr>
              <w:rFonts w:ascii="Cambria" w:hAnsi="Cambria" w:cs="Arial"/>
              <w:sz w:val="22"/>
              <w:szCs w:val="22"/>
            </w:rPr>
          </w:rPrChange>
        </w:rPr>
        <w:t xml:space="preserve"> venni. </w:t>
      </w:r>
    </w:p>
    <w:p w14:paraId="487B6955" w14:textId="77777777" w:rsidR="00DF3965" w:rsidRPr="00263C8D" w:rsidRDefault="00DF3965">
      <w:pPr>
        <w:jc w:val="both"/>
        <w:rPr>
          <w:rFonts w:asciiTheme="minorHAnsi" w:hAnsiTheme="minorHAnsi" w:cstheme="minorHAnsi"/>
          <w:sz w:val="20"/>
          <w:szCs w:val="20"/>
          <w:rPrChange w:id="56" w:author="Windows-felhasználó" w:date="2022-10-18T13:33:00Z">
            <w:rPr>
              <w:rFonts w:ascii="Cambria" w:hAnsi="Cambria" w:cs="Arial"/>
              <w:sz w:val="22"/>
              <w:szCs w:val="22"/>
            </w:rPr>
          </w:rPrChange>
        </w:rPr>
      </w:pPr>
    </w:p>
    <w:p w14:paraId="4184C2E9" w14:textId="77777777" w:rsidR="00DF3965" w:rsidRPr="00263C8D" w:rsidRDefault="00DF3965" w:rsidP="00927B4C">
      <w:pPr>
        <w:jc w:val="both"/>
        <w:rPr>
          <w:rFonts w:asciiTheme="minorHAnsi" w:hAnsiTheme="minorHAnsi" w:cstheme="minorHAnsi"/>
          <w:b/>
          <w:bCs/>
          <w:sz w:val="20"/>
          <w:szCs w:val="20"/>
          <w:rPrChange w:id="57" w:author="Windows-felhasználó" w:date="2022-10-18T13:33:00Z">
            <w:rPr>
              <w:rFonts w:ascii="Cambria" w:hAnsi="Cambria" w:cs="Arial"/>
              <w:b/>
              <w:bCs/>
              <w:sz w:val="22"/>
              <w:szCs w:val="22"/>
            </w:rPr>
          </w:rPrChange>
        </w:rPr>
      </w:pPr>
      <w:r w:rsidRPr="00263C8D">
        <w:rPr>
          <w:rFonts w:asciiTheme="minorHAnsi" w:hAnsiTheme="minorHAnsi" w:cstheme="minorHAnsi"/>
          <w:b/>
          <w:sz w:val="20"/>
          <w:szCs w:val="20"/>
          <w:rPrChange w:id="58" w:author="Windows-felhasználó" w:date="2022-10-18T13:33:00Z">
            <w:rPr>
              <w:rFonts w:ascii="Cambria" w:hAnsi="Cambria" w:cs="Arial"/>
              <w:b/>
              <w:sz w:val="22"/>
              <w:szCs w:val="22"/>
            </w:rPr>
          </w:rPrChange>
        </w:rPr>
        <w:t xml:space="preserve">Nem részesülhet ösztöndíjban az a pályázó, </w:t>
      </w:r>
      <w:r w:rsidRPr="00263C8D">
        <w:rPr>
          <w:rFonts w:asciiTheme="minorHAnsi" w:hAnsiTheme="minorHAnsi" w:cstheme="minorHAnsi"/>
          <w:b/>
          <w:bCs/>
          <w:sz w:val="20"/>
          <w:szCs w:val="20"/>
          <w:rPrChange w:id="59" w:author="Windows-felhasználó" w:date="2022-10-18T13:33:00Z">
            <w:rPr>
              <w:rFonts w:ascii="Cambria" w:hAnsi="Cambria" w:cs="Arial"/>
              <w:b/>
              <w:bCs/>
              <w:sz w:val="22"/>
              <w:szCs w:val="22"/>
            </w:rPr>
          </w:rPrChange>
        </w:rPr>
        <w:t>aki:</w:t>
      </w:r>
    </w:p>
    <w:p w14:paraId="43EEE7EC" w14:textId="4D8AADD5" w:rsidR="007A6709" w:rsidRPr="00263C8D" w:rsidRDefault="007A6709" w:rsidP="007A6709">
      <w:pPr>
        <w:numPr>
          <w:ilvl w:val="0"/>
          <w:numId w:val="5"/>
        </w:numPr>
        <w:jc w:val="both"/>
        <w:rPr>
          <w:rFonts w:asciiTheme="minorHAnsi" w:hAnsiTheme="minorHAnsi" w:cstheme="minorHAnsi"/>
          <w:bCs/>
          <w:sz w:val="20"/>
          <w:szCs w:val="20"/>
          <w:rPrChange w:id="60" w:author="Windows-felhasználó" w:date="2022-10-18T13:33:00Z">
            <w:rPr>
              <w:rFonts w:ascii="Cambria" w:hAnsi="Cambria" w:cs="Arial"/>
              <w:bCs/>
              <w:sz w:val="22"/>
              <w:szCs w:val="22"/>
            </w:rPr>
          </w:rPrChange>
        </w:rPr>
      </w:pPr>
      <w:r w:rsidRPr="00263C8D">
        <w:rPr>
          <w:rFonts w:asciiTheme="minorHAnsi" w:hAnsiTheme="minorHAnsi" w:cstheme="minorHAnsi"/>
          <w:bCs/>
          <w:sz w:val="20"/>
          <w:szCs w:val="20"/>
          <w:rPrChange w:id="61" w:author="Windows-felhasználó" w:date="2022-10-18T13:33:00Z">
            <w:rPr>
              <w:rFonts w:ascii="Cambria" w:hAnsi="Cambria" w:cs="Arial"/>
              <w:bCs/>
              <w:sz w:val="22"/>
              <w:szCs w:val="22"/>
            </w:rPr>
          </w:rPrChange>
        </w:rPr>
        <w:t>a Magyar Honvédség és a rendvédelmi feladatot ellátó szervek hivatásos és szerződéses állományú hallgatója</w:t>
      </w:r>
    </w:p>
    <w:p w14:paraId="65B2B9A8" w14:textId="77777777" w:rsidR="00DF3965" w:rsidRPr="00263C8D" w:rsidRDefault="00DF3965" w:rsidP="001C6C63">
      <w:pPr>
        <w:numPr>
          <w:ilvl w:val="0"/>
          <w:numId w:val="5"/>
        </w:numPr>
        <w:jc w:val="both"/>
        <w:rPr>
          <w:rFonts w:asciiTheme="minorHAnsi" w:hAnsiTheme="minorHAnsi" w:cstheme="minorHAnsi"/>
          <w:bCs/>
          <w:sz w:val="20"/>
          <w:szCs w:val="20"/>
          <w:rPrChange w:id="62" w:author="Windows-felhasználó" w:date="2022-10-18T13:33:00Z">
            <w:rPr>
              <w:rFonts w:ascii="Cambria" w:hAnsi="Cambria" w:cs="Arial"/>
              <w:bCs/>
              <w:sz w:val="22"/>
              <w:szCs w:val="22"/>
            </w:rPr>
          </w:rPrChange>
        </w:rPr>
      </w:pPr>
      <w:r w:rsidRPr="00263C8D">
        <w:rPr>
          <w:rFonts w:asciiTheme="minorHAnsi" w:hAnsiTheme="minorHAnsi" w:cstheme="minorHAnsi"/>
          <w:bCs/>
          <w:sz w:val="20"/>
          <w:szCs w:val="20"/>
          <w:rPrChange w:id="63" w:author="Windows-felhasználó" w:date="2022-10-18T13:33:00Z">
            <w:rPr>
              <w:rFonts w:ascii="Cambria" w:hAnsi="Cambria" w:cs="Arial"/>
              <w:bCs/>
              <w:sz w:val="22"/>
              <w:szCs w:val="22"/>
            </w:rPr>
          </w:rPrChange>
        </w:rPr>
        <w:t xml:space="preserve">doktori (PhD) képzésben vesz részt </w:t>
      </w:r>
    </w:p>
    <w:p w14:paraId="14895B58" w14:textId="09F61224" w:rsidR="00DF3965" w:rsidRPr="00263C8D" w:rsidRDefault="00DF3965" w:rsidP="003E4C3B">
      <w:pPr>
        <w:numPr>
          <w:ilvl w:val="0"/>
          <w:numId w:val="5"/>
        </w:numPr>
        <w:jc w:val="both"/>
        <w:rPr>
          <w:rFonts w:asciiTheme="minorHAnsi" w:hAnsiTheme="minorHAnsi" w:cstheme="minorHAnsi"/>
          <w:bCs/>
          <w:sz w:val="20"/>
          <w:szCs w:val="20"/>
          <w:rPrChange w:id="64" w:author="Windows-felhasználó" w:date="2022-10-18T13:33:00Z">
            <w:rPr>
              <w:rFonts w:ascii="Cambria" w:hAnsi="Cambria" w:cs="Arial"/>
              <w:bCs/>
              <w:sz w:val="22"/>
              <w:szCs w:val="22"/>
            </w:rPr>
          </w:rPrChange>
        </w:rPr>
      </w:pPr>
      <w:r w:rsidRPr="00263C8D">
        <w:rPr>
          <w:rFonts w:asciiTheme="minorHAnsi" w:hAnsiTheme="minorHAnsi" w:cstheme="minorHAnsi"/>
          <w:bCs/>
          <w:sz w:val="20"/>
          <w:szCs w:val="20"/>
          <w:rPrChange w:id="65" w:author="Windows-felhasználó" w:date="2022-10-18T13:33:00Z">
            <w:rPr>
              <w:rFonts w:ascii="Cambria" w:hAnsi="Cambria" w:cs="Arial"/>
              <w:bCs/>
              <w:sz w:val="22"/>
              <w:szCs w:val="22"/>
            </w:rPr>
          </w:rPrChange>
        </w:rPr>
        <w:t>kizárólag külföldi intézménnyel áll hallgatói jogviszonyban</w:t>
      </w:r>
      <w:r w:rsidR="003E4C3B" w:rsidRPr="00263C8D">
        <w:rPr>
          <w:rFonts w:asciiTheme="minorHAnsi" w:hAnsiTheme="minorHAnsi" w:cstheme="minorHAnsi"/>
          <w:bCs/>
          <w:sz w:val="20"/>
          <w:szCs w:val="20"/>
          <w:rPrChange w:id="66" w:author="Windows-felhasználó" w:date="2022-10-18T13:33:00Z">
            <w:rPr>
              <w:rFonts w:ascii="Cambria" w:hAnsi="Cambria" w:cs="Arial"/>
              <w:bCs/>
              <w:sz w:val="22"/>
              <w:szCs w:val="22"/>
            </w:rPr>
          </w:rPrChange>
        </w:rPr>
        <w:t xml:space="preserve"> és/vagy vendéghallgatói képzésben vesz részt</w:t>
      </w:r>
      <w:r w:rsidR="00CE5B60" w:rsidRPr="00263C8D">
        <w:rPr>
          <w:rFonts w:asciiTheme="minorHAnsi" w:hAnsiTheme="minorHAnsi" w:cstheme="minorHAnsi"/>
          <w:bCs/>
          <w:sz w:val="20"/>
          <w:szCs w:val="20"/>
          <w:rPrChange w:id="67" w:author="Windows-felhasználó" w:date="2022-10-18T13:33:00Z">
            <w:rPr>
              <w:rFonts w:ascii="Cambria" w:hAnsi="Cambria" w:cs="Arial"/>
              <w:bCs/>
              <w:sz w:val="22"/>
              <w:szCs w:val="22"/>
            </w:rPr>
          </w:rPrChange>
        </w:rPr>
        <w:t>.</w:t>
      </w:r>
    </w:p>
    <w:p w14:paraId="7481F55D" w14:textId="77777777" w:rsidR="00DF3965" w:rsidRPr="00263C8D" w:rsidRDefault="00DF3965">
      <w:pPr>
        <w:jc w:val="both"/>
        <w:rPr>
          <w:rFonts w:asciiTheme="minorHAnsi" w:hAnsiTheme="minorHAnsi" w:cstheme="minorHAnsi"/>
          <w:b/>
          <w:bCs/>
          <w:sz w:val="20"/>
          <w:szCs w:val="20"/>
          <w:rPrChange w:id="68" w:author="Windows-felhasználó" w:date="2022-10-18T13:33:00Z">
            <w:rPr>
              <w:rFonts w:ascii="Cambria" w:hAnsi="Cambria" w:cs="Arial"/>
              <w:b/>
              <w:bCs/>
              <w:sz w:val="22"/>
              <w:szCs w:val="22"/>
            </w:rPr>
          </w:rPrChange>
        </w:rPr>
      </w:pPr>
    </w:p>
    <w:p w14:paraId="38AEEC0B" w14:textId="0FD11A9F" w:rsidR="00DF3965" w:rsidRPr="00263C8D" w:rsidRDefault="00DF3965">
      <w:pPr>
        <w:jc w:val="both"/>
        <w:rPr>
          <w:rFonts w:asciiTheme="minorHAnsi" w:hAnsiTheme="minorHAnsi" w:cstheme="minorHAnsi"/>
          <w:sz w:val="20"/>
          <w:szCs w:val="20"/>
          <w:rPrChange w:id="69" w:author="Windows-felhasználó" w:date="2022-10-18T13:33:00Z">
            <w:rPr>
              <w:rFonts w:ascii="Cambria" w:hAnsi="Cambria" w:cs="Arial"/>
              <w:sz w:val="22"/>
              <w:szCs w:val="22"/>
            </w:rPr>
          </w:rPrChange>
        </w:rPr>
      </w:pPr>
      <w:r w:rsidRPr="00263C8D">
        <w:rPr>
          <w:rFonts w:asciiTheme="minorHAnsi" w:hAnsiTheme="minorHAnsi" w:cstheme="minorHAnsi"/>
          <w:b/>
          <w:bCs/>
          <w:sz w:val="20"/>
          <w:szCs w:val="20"/>
          <w:rPrChange w:id="70" w:author="Windows-felhasználó" w:date="2022-10-18T13:33:00Z">
            <w:rPr>
              <w:rFonts w:ascii="Cambria" w:hAnsi="Cambria" w:cs="Arial"/>
              <w:b/>
              <w:bCs/>
              <w:sz w:val="22"/>
              <w:szCs w:val="22"/>
            </w:rPr>
          </w:rPrChange>
        </w:rPr>
        <w:t xml:space="preserve">A pályázók közül csak azok részesülhetnek ösztöndíjban, akik </w:t>
      </w:r>
      <w:r w:rsidR="001A29FC" w:rsidRPr="00263C8D">
        <w:rPr>
          <w:rFonts w:asciiTheme="minorHAnsi" w:hAnsiTheme="minorHAnsi" w:cstheme="minorHAnsi"/>
          <w:b/>
          <w:bCs/>
          <w:sz w:val="20"/>
          <w:szCs w:val="20"/>
          <w:u w:val="single"/>
          <w:rPrChange w:id="71" w:author="Windows-felhasználó" w:date="2022-10-18T13:33:00Z">
            <w:rPr>
              <w:rFonts w:ascii="Cambria" w:hAnsi="Cambria" w:cs="Arial"/>
              <w:b/>
              <w:bCs/>
              <w:sz w:val="22"/>
              <w:szCs w:val="22"/>
              <w:u w:val="single"/>
            </w:rPr>
          </w:rPrChange>
        </w:rPr>
        <w:t xml:space="preserve">a </w:t>
      </w:r>
      <w:r w:rsidR="002D510A" w:rsidRPr="00263C8D">
        <w:rPr>
          <w:rFonts w:asciiTheme="minorHAnsi" w:hAnsiTheme="minorHAnsi" w:cstheme="minorHAnsi"/>
          <w:b/>
          <w:bCs/>
          <w:sz w:val="20"/>
          <w:szCs w:val="20"/>
          <w:u w:val="single"/>
          <w:rPrChange w:id="72" w:author="Windows-felhasználó" w:date="2022-10-18T13:33:00Z">
            <w:rPr>
              <w:rFonts w:ascii="Cambria" w:hAnsi="Cambria" w:cs="Arial"/>
              <w:b/>
              <w:bCs/>
              <w:sz w:val="22"/>
              <w:szCs w:val="22"/>
              <w:u w:val="single"/>
            </w:rPr>
          </w:rPrChange>
        </w:rPr>
        <w:t>202</w:t>
      </w:r>
      <w:r w:rsidR="00F5751A" w:rsidRPr="00263C8D">
        <w:rPr>
          <w:rFonts w:asciiTheme="minorHAnsi" w:hAnsiTheme="minorHAnsi" w:cstheme="minorHAnsi"/>
          <w:b/>
          <w:bCs/>
          <w:sz w:val="20"/>
          <w:szCs w:val="20"/>
          <w:u w:val="single"/>
          <w:rPrChange w:id="73" w:author="Windows-felhasználó" w:date="2022-10-18T13:33:00Z">
            <w:rPr>
              <w:rFonts w:ascii="Cambria" w:hAnsi="Cambria" w:cs="Arial"/>
              <w:b/>
              <w:bCs/>
              <w:sz w:val="22"/>
              <w:szCs w:val="22"/>
              <w:u w:val="single"/>
            </w:rPr>
          </w:rPrChange>
        </w:rPr>
        <w:t>3</w:t>
      </w:r>
      <w:r w:rsidR="001A29FC" w:rsidRPr="00263C8D">
        <w:rPr>
          <w:rFonts w:asciiTheme="minorHAnsi" w:hAnsiTheme="minorHAnsi" w:cstheme="minorHAnsi"/>
          <w:b/>
          <w:bCs/>
          <w:sz w:val="20"/>
          <w:szCs w:val="20"/>
          <w:u w:val="single"/>
          <w:rPrChange w:id="74" w:author="Windows-felhasználó" w:date="2022-10-18T13:33:00Z">
            <w:rPr>
              <w:rFonts w:ascii="Cambria" w:hAnsi="Cambria" w:cs="Arial"/>
              <w:b/>
              <w:bCs/>
              <w:sz w:val="22"/>
              <w:szCs w:val="22"/>
              <w:u w:val="single"/>
            </w:rPr>
          </w:rPrChange>
        </w:rPr>
        <w:t xml:space="preserve">. évi </w:t>
      </w:r>
      <w:r w:rsidR="00A60C8A" w:rsidRPr="00263C8D">
        <w:rPr>
          <w:rFonts w:asciiTheme="minorHAnsi" w:hAnsiTheme="minorHAnsi" w:cstheme="minorHAnsi"/>
          <w:b/>
          <w:bCs/>
          <w:sz w:val="20"/>
          <w:szCs w:val="20"/>
          <w:u w:val="single"/>
          <w:rPrChange w:id="75" w:author="Windows-felhasználó" w:date="2022-10-18T13:33:00Z">
            <w:rPr>
              <w:rFonts w:ascii="Cambria" w:hAnsi="Cambria" w:cs="Arial"/>
              <w:b/>
              <w:bCs/>
              <w:sz w:val="22"/>
              <w:szCs w:val="22"/>
              <w:u w:val="single"/>
            </w:rPr>
          </w:rPrChange>
        </w:rPr>
        <w:t xml:space="preserve">felsőoktatási </w:t>
      </w:r>
      <w:r w:rsidR="001A29FC" w:rsidRPr="00263C8D">
        <w:rPr>
          <w:rFonts w:asciiTheme="minorHAnsi" w:hAnsiTheme="minorHAnsi" w:cstheme="minorHAnsi"/>
          <w:b/>
          <w:bCs/>
          <w:sz w:val="20"/>
          <w:szCs w:val="20"/>
          <w:u w:val="single"/>
          <w:rPrChange w:id="76" w:author="Windows-felhasználó" w:date="2022-10-18T13:33:00Z">
            <w:rPr>
              <w:rFonts w:ascii="Cambria" w:hAnsi="Cambria" w:cs="Arial"/>
              <w:b/>
              <w:bCs/>
              <w:sz w:val="22"/>
              <w:szCs w:val="22"/>
              <w:u w:val="single"/>
            </w:rPr>
          </w:rPrChange>
        </w:rPr>
        <w:t>felvételi eljárásban</w:t>
      </w:r>
      <w:r w:rsidRPr="00263C8D">
        <w:rPr>
          <w:rFonts w:asciiTheme="minorHAnsi" w:hAnsiTheme="minorHAnsi" w:cstheme="minorHAnsi"/>
          <w:b/>
          <w:bCs/>
          <w:sz w:val="20"/>
          <w:szCs w:val="20"/>
          <w:u w:val="single"/>
          <w:rPrChange w:id="77" w:author="Windows-felhasználó" w:date="2022-10-18T13:33:00Z">
            <w:rPr>
              <w:rFonts w:ascii="Cambria" w:hAnsi="Cambria" w:cs="Arial"/>
              <w:b/>
              <w:bCs/>
              <w:sz w:val="22"/>
              <w:szCs w:val="22"/>
              <w:u w:val="single"/>
            </w:rPr>
          </w:rPrChange>
        </w:rPr>
        <w:t xml:space="preserve"> először nyernek felvételt</w:t>
      </w:r>
      <w:r w:rsidRPr="00263C8D">
        <w:rPr>
          <w:rFonts w:asciiTheme="minorHAnsi" w:hAnsiTheme="minorHAnsi" w:cstheme="minorHAnsi"/>
          <w:b/>
          <w:bCs/>
          <w:sz w:val="20"/>
          <w:szCs w:val="20"/>
          <w:rPrChange w:id="78" w:author="Windows-felhasználó" w:date="2022-10-18T13:33:00Z">
            <w:rPr>
              <w:rFonts w:ascii="Cambria" w:hAnsi="Cambria" w:cs="Arial"/>
              <w:b/>
              <w:bCs/>
              <w:sz w:val="22"/>
              <w:szCs w:val="22"/>
            </w:rPr>
          </w:rPrChange>
        </w:rPr>
        <w:t xml:space="preserve"> felsőoktatási intézménybe és tanulmányaikat a </w:t>
      </w:r>
      <w:r w:rsidR="00A32415" w:rsidRPr="00263C8D">
        <w:rPr>
          <w:rFonts w:asciiTheme="minorHAnsi" w:hAnsiTheme="minorHAnsi" w:cstheme="minorHAnsi"/>
          <w:b/>
          <w:bCs/>
          <w:sz w:val="20"/>
          <w:szCs w:val="20"/>
          <w:rPrChange w:id="79" w:author="Windows-felhasználó" w:date="2022-10-18T13:33:00Z">
            <w:rPr>
              <w:rFonts w:ascii="Cambria" w:hAnsi="Cambria" w:cs="Arial"/>
              <w:b/>
              <w:bCs/>
              <w:sz w:val="22"/>
              <w:szCs w:val="22"/>
            </w:rPr>
          </w:rPrChange>
        </w:rPr>
        <w:t>20</w:t>
      </w:r>
      <w:r w:rsidR="002D510A" w:rsidRPr="00263C8D">
        <w:rPr>
          <w:rFonts w:asciiTheme="minorHAnsi" w:hAnsiTheme="minorHAnsi" w:cstheme="minorHAnsi"/>
          <w:b/>
          <w:bCs/>
          <w:sz w:val="20"/>
          <w:szCs w:val="20"/>
          <w:rPrChange w:id="80" w:author="Windows-felhasználó" w:date="2022-10-18T13:33:00Z">
            <w:rPr>
              <w:rFonts w:ascii="Cambria" w:hAnsi="Cambria" w:cs="Arial"/>
              <w:b/>
              <w:bCs/>
              <w:sz w:val="22"/>
              <w:szCs w:val="22"/>
            </w:rPr>
          </w:rPrChange>
        </w:rPr>
        <w:t>2</w:t>
      </w:r>
      <w:r w:rsidR="00F5751A" w:rsidRPr="00263C8D">
        <w:rPr>
          <w:rFonts w:asciiTheme="minorHAnsi" w:hAnsiTheme="minorHAnsi" w:cstheme="minorHAnsi"/>
          <w:b/>
          <w:bCs/>
          <w:sz w:val="20"/>
          <w:szCs w:val="20"/>
          <w:rPrChange w:id="81" w:author="Windows-felhasználó" w:date="2022-10-18T13:33:00Z">
            <w:rPr>
              <w:rFonts w:ascii="Cambria" w:hAnsi="Cambria" w:cs="Arial"/>
              <w:b/>
              <w:bCs/>
              <w:sz w:val="22"/>
              <w:szCs w:val="22"/>
            </w:rPr>
          </w:rPrChange>
        </w:rPr>
        <w:t>3</w:t>
      </w:r>
      <w:r w:rsidRPr="00263C8D">
        <w:rPr>
          <w:rFonts w:asciiTheme="minorHAnsi" w:hAnsiTheme="minorHAnsi" w:cstheme="minorHAnsi"/>
          <w:b/>
          <w:bCs/>
          <w:sz w:val="20"/>
          <w:szCs w:val="20"/>
          <w:rPrChange w:id="82" w:author="Windows-felhasználó" w:date="2022-10-18T13:33:00Z">
            <w:rPr>
              <w:rFonts w:ascii="Cambria" w:hAnsi="Cambria" w:cs="Arial"/>
              <w:b/>
              <w:bCs/>
              <w:sz w:val="22"/>
              <w:szCs w:val="22"/>
            </w:rPr>
          </w:rPrChange>
        </w:rPr>
        <w:t>/</w:t>
      </w:r>
      <w:r w:rsidR="00964E29" w:rsidRPr="00263C8D">
        <w:rPr>
          <w:rFonts w:asciiTheme="minorHAnsi" w:hAnsiTheme="minorHAnsi" w:cstheme="minorHAnsi"/>
          <w:b/>
          <w:bCs/>
          <w:sz w:val="20"/>
          <w:szCs w:val="20"/>
          <w:rPrChange w:id="83" w:author="Windows-felhasználó" w:date="2022-10-18T13:33:00Z">
            <w:rPr>
              <w:rFonts w:ascii="Cambria" w:hAnsi="Cambria" w:cs="Arial"/>
              <w:b/>
              <w:bCs/>
              <w:sz w:val="22"/>
              <w:szCs w:val="22"/>
            </w:rPr>
          </w:rPrChange>
        </w:rPr>
        <w:t>20</w:t>
      </w:r>
      <w:r w:rsidR="003B0208" w:rsidRPr="00263C8D">
        <w:rPr>
          <w:rFonts w:asciiTheme="minorHAnsi" w:hAnsiTheme="minorHAnsi" w:cstheme="minorHAnsi"/>
          <w:b/>
          <w:bCs/>
          <w:sz w:val="20"/>
          <w:szCs w:val="20"/>
          <w:rPrChange w:id="84" w:author="Windows-felhasználó" w:date="2022-10-18T13:33:00Z">
            <w:rPr>
              <w:rFonts w:ascii="Cambria" w:hAnsi="Cambria" w:cs="Arial"/>
              <w:b/>
              <w:bCs/>
              <w:sz w:val="22"/>
              <w:szCs w:val="22"/>
            </w:rPr>
          </w:rPrChange>
        </w:rPr>
        <w:t>2</w:t>
      </w:r>
      <w:r w:rsidR="00F5751A" w:rsidRPr="00263C8D">
        <w:rPr>
          <w:rFonts w:asciiTheme="minorHAnsi" w:hAnsiTheme="minorHAnsi" w:cstheme="minorHAnsi"/>
          <w:b/>
          <w:bCs/>
          <w:sz w:val="20"/>
          <w:szCs w:val="20"/>
          <w:rPrChange w:id="85" w:author="Windows-felhasználó" w:date="2022-10-18T13:33:00Z">
            <w:rPr>
              <w:rFonts w:ascii="Cambria" w:hAnsi="Cambria" w:cs="Arial"/>
              <w:b/>
              <w:bCs/>
              <w:sz w:val="22"/>
              <w:szCs w:val="22"/>
            </w:rPr>
          </w:rPrChange>
        </w:rPr>
        <w:t>4</w:t>
      </w:r>
      <w:r w:rsidRPr="00263C8D">
        <w:rPr>
          <w:rFonts w:asciiTheme="minorHAnsi" w:hAnsiTheme="minorHAnsi" w:cstheme="minorHAnsi"/>
          <w:b/>
          <w:bCs/>
          <w:sz w:val="20"/>
          <w:szCs w:val="20"/>
          <w:rPrChange w:id="86" w:author="Windows-felhasználó" w:date="2022-10-18T13:33:00Z">
            <w:rPr>
              <w:rFonts w:ascii="Cambria" w:hAnsi="Cambria" w:cs="Arial"/>
              <w:b/>
              <w:bCs/>
              <w:sz w:val="22"/>
              <w:szCs w:val="22"/>
            </w:rPr>
          </w:rPrChange>
        </w:rPr>
        <w:t>. tanévben ténylegesen megkezdik</w:t>
      </w:r>
      <w:r w:rsidRPr="00263C8D">
        <w:rPr>
          <w:rFonts w:asciiTheme="minorHAnsi" w:hAnsiTheme="minorHAnsi" w:cstheme="minorHAnsi"/>
          <w:sz w:val="20"/>
          <w:szCs w:val="20"/>
          <w:rPrChange w:id="87" w:author="Windows-felhasználó" w:date="2022-10-18T13:33:00Z">
            <w:rPr>
              <w:rFonts w:ascii="Cambria" w:hAnsi="Cambria" w:cs="Arial"/>
              <w:sz w:val="22"/>
              <w:szCs w:val="22"/>
            </w:rPr>
          </w:rPrChange>
        </w:rPr>
        <w:t>.</w:t>
      </w:r>
    </w:p>
    <w:p w14:paraId="5A55FE4B" w14:textId="77777777" w:rsidR="00CE5B60" w:rsidRPr="00263C8D" w:rsidRDefault="00CE5B60">
      <w:pPr>
        <w:jc w:val="both"/>
        <w:rPr>
          <w:rFonts w:asciiTheme="minorHAnsi" w:hAnsiTheme="minorHAnsi" w:cstheme="minorHAnsi"/>
          <w:sz w:val="20"/>
          <w:szCs w:val="20"/>
          <w:rPrChange w:id="88" w:author="Windows-felhasználó" w:date="2022-10-18T13:33:00Z">
            <w:rPr>
              <w:rFonts w:ascii="Cambria" w:hAnsi="Cambria" w:cs="Arial"/>
              <w:sz w:val="22"/>
              <w:szCs w:val="22"/>
            </w:rPr>
          </w:rPrChange>
        </w:rPr>
      </w:pPr>
    </w:p>
    <w:p w14:paraId="2EFE550D" w14:textId="77777777" w:rsidR="00DF3965" w:rsidRPr="00263C8D" w:rsidRDefault="00DF3965">
      <w:pPr>
        <w:pStyle w:val="Szvegtrzs3"/>
        <w:numPr>
          <w:ilvl w:val="0"/>
          <w:numId w:val="11"/>
        </w:numPr>
        <w:ind w:left="426"/>
        <w:rPr>
          <w:rFonts w:asciiTheme="minorHAnsi" w:hAnsiTheme="minorHAnsi" w:cstheme="minorHAnsi"/>
          <w:snapToGrid w:val="0"/>
          <w:sz w:val="20"/>
          <w:szCs w:val="20"/>
          <w:rPrChange w:id="89"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90" w:author="Windows-felhasználó" w:date="2022-10-18T13:33:00Z">
            <w:rPr>
              <w:rFonts w:ascii="Cambria" w:hAnsi="Cambria" w:cs="Arial"/>
              <w:snapToGrid w:val="0"/>
              <w:sz w:val="22"/>
              <w:szCs w:val="22"/>
            </w:rPr>
          </w:rPrChange>
        </w:rPr>
        <w:t>A pályázat benyújtásának módja és határideje</w:t>
      </w:r>
    </w:p>
    <w:p w14:paraId="30096DF2" w14:textId="77777777" w:rsidR="00CE5B60" w:rsidRPr="00263C8D" w:rsidRDefault="00CE5B60" w:rsidP="000670A3">
      <w:pPr>
        <w:pStyle w:val="Szvegtrzs3"/>
        <w:ind w:left="426"/>
        <w:rPr>
          <w:rFonts w:asciiTheme="minorHAnsi" w:hAnsiTheme="minorHAnsi" w:cstheme="minorHAnsi"/>
          <w:snapToGrid w:val="0"/>
          <w:sz w:val="20"/>
          <w:szCs w:val="20"/>
          <w:rPrChange w:id="91" w:author="Windows-felhasználó" w:date="2022-10-18T13:33:00Z">
            <w:rPr>
              <w:rFonts w:ascii="Cambria" w:hAnsi="Cambria" w:cs="Arial"/>
              <w:snapToGrid w:val="0"/>
              <w:sz w:val="22"/>
              <w:szCs w:val="22"/>
            </w:rPr>
          </w:rPrChange>
        </w:rPr>
      </w:pPr>
    </w:p>
    <w:p w14:paraId="6E11A218" w14:textId="774D899A" w:rsidR="00DF3965" w:rsidRPr="00263C8D" w:rsidRDefault="00DF3965" w:rsidP="00CA4DAE">
      <w:pPr>
        <w:jc w:val="both"/>
        <w:rPr>
          <w:rFonts w:asciiTheme="minorHAnsi" w:hAnsiTheme="minorHAnsi" w:cstheme="minorHAnsi"/>
          <w:sz w:val="20"/>
          <w:szCs w:val="20"/>
          <w:rPrChange w:id="92"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93" w:author="Windows-felhasználó" w:date="2022-10-18T13:33:00Z">
            <w:rPr>
              <w:rFonts w:ascii="Cambria" w:hAnsi="Cambria" w:cs="Arial"/>
              <w:sz w:val="22"/>
              <w:szCs w:val="22"/>
            </w:rPr>
          </w:rPrChange>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263C8D" w:rsidRDefault="009D1425" w:rsidP="00CA4DAE">
      <w:pPr>
        <w:jc w:val="both"/>
        <w:rPr>
          <w:rFonts w:asciiTheme="minorHAnsi" w:hAnsiTheme="minorHAnsi" w:cstheme="minorHAnsi"/>
          <w:sz w:val="20"/>
          <w:szCs w:val="20"/>
          <w:rPrChange w:id="94" w:author="Windows-felhasználó" w:date="2022-10-18T13:33:00Z">
            <w:rPr>
              <w:rFonts w:ascii="Cambria" w:hAnsi="Cambria" w:cs="Arial"/>
              <w:sz w:val="22"/>
              <w:szCs w:val="22"/>
            </w:rPr>
          </w:rPrChange>
        </w:rPr>
      </w:pPr>
    </w:p>
    <w:p w14:paraId="63A55544" w14:textId="77777777" w:rsidR="00A32415" w:rsidRPr="00263C8D" w:rsidRDefault="00434E77" w:rsidP="00A32415">
      <w:pPr>
        <w:jc w:val="center"/>
        <w:rPr>
          <w:rFonts w:asciiTheme="minorHAnsi" w:hAnsiTheme="minorHAnsi" w:cstheme="minorHAnsi"/>
          <w:sz w:val="20"/>
          <w:szCs w:val="20"/>
          <w:rPrChange w:id="95"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96" w:author="Windows-felhasználó" w:date="2022-10-18T13:33:00Z">
            <w:rPr/>
          </w:rPrChange>
        </w:rPr>
        <w:fldChar w:fldCharType="begin"/>
      </w:r>
      <w:r w:rsidRPr="00263C8D">
        <w:rPr>
          <w:rFonts w:asciiTheme="minorHAnsi" w:hAnsiTheme="minorHAnsi" w:cstheme="minorHAnsi"/>
          <w:sz w:val="20"/>
          <w:szCs w:val="20"/>
          <w:rPrChange w:id="97" w:author="Windows-felhasználó" w:date="2022-10-18T13:33:00Z">
            <w:rPr/>
          </w:rPrChange>
        </w:rPr>
        <w:instrText xml:space="preserve"> HYPERLINK "https://bursa.emet.hu/paly/palybelep.aspx" </w:instrText>
      </w:r>
      <w:r w:rsidRPr="00263C8D">
        <w:rPr>
          <w:rFonts w:asciiTheme="minorHAnsi" w:hAnsiTheme="minorHAnsi" w:cstheme="minorHAnsi"/>
          <w:sz w:val="20"/>
          <w:szCs w:val="20"/>
          <w:rPrChange w:id="98" w:author="Windows-felhasználó" w:date="2022-10-18T13:33:00Z">
            <w:rPr>
              <w:rStyle w:val="Hiperhivatkozs"/>
              <w:rFonts w:ascii="Cambria" w:hAnsi="Cambria" w:cs="Arial"/>
              <w:sz w:val="22"/>
              <w:szCs w:val="22"/>
            </w:rPr>
          </w:rPrChange>
        </w:rPr>
        <w:fldChar w:fldCharType="separate"/>
      </w:r>
      <w:r w:rsidR="00A32415" w:rsidRPr="00263C8D">
        <w:rPr>
          <w:rStyle w:val="Hiperhivatkozs"/>
          <w:rFonts w:asciiTheme="minorHAnsi" w:hAnsiTheme="minorHAnsi" w:cstheme="minorHAnsi"/>
          <w:sz w:val="20"/>
          <w:szCs w:val="20"/>
          <w:rPrChange w:id="99" w:author="Windows-felhasználó" w:date="2022-10-18T13:33:00Z">
            <w:rPr>
              <w:rStyle w:val="Hiperhivatkozs"/>
              <w:rFonts w:ascii="Cambria" w:hAnsi="Cambria" w:cs="Arial"/>
              <w:sz w:val="22"/>
              <w:szCs w:val="22"/>
            </w:rPr>
          </w:rPrChange>
        </w:rPr>
        <w:t>https://bursa.emet.hu/paly/palybelep.aspx</w:t>
      </w:r>
      <w:r w:rsidRPr="00263C8D">
        <w:rPr>
          <w:rStyle w:val="Hiperhivatkozs"/>
          <w:rFonts w:asciiTheme="minorHAnsi" w:hAnsiTheme="minorHAnsi" w:cstheme="minorHAnsi"/>
          <w:sz w:val="20"/>
          <w:szCs w:val="20"/>
          <w:rPrChange w:id="100" w:author="Windows-felhasználó" w:date="2022-10-18T13:33:00Z">
            <w:rPr>
              <w:rStyle w:val="Hiperhivatkozs"/>
              <w:rFonts w:ascii="Cambria" w:hAnsi="Cambria" w:cs="Arial"/>
              <w:sz w:val="22"/>
              <w:szCs w:val="22"/>
            </w:rPr>
          </w:rPrChange>
        </w:rPr>
        <w:fldChar w:fldCharType="end"/>
      </w:r>
      <w:r w:rsidR="00A32415" w:rsidRPr="00263C8D">
        <w:rPr>
          <w:rFonts w:asciiTheme="minorHAnsi" w:hAnsiTheme="minorHAnsi" w:cstheme="minorHAnsi"/>
          <w:sz w:val="20"/>
          <w:szCs w:val="20"/>
          <w:rPrChange w:id="101" w:author="Windows-felhasználó" w:date="2022-10-18T13:33:00Z">
            <w:rPr>
              <w:rFonts w:ascii="Cambria" w:hAnsi="Cambria" w:cs="Arial"/>
              <w:sz w:val="22"/>
              <w:szCs w:val="22"/>
            </w:rPr>
          </w:rPrChange>
        </w:rPr>
        <w:t xml:space="preserve"> </w:t>
      </w:r>
    </w:p>
    <w:p w14:paraId="58C4EB64" w14:textId="77777777" w:rsidR="00A32415" w:rsidRPr="00263C8D" w:rsidRDefault="00A32415" w:rsidP="00A32415">
      <w:pPr>
        <w:jc w:val="center"/>
        <w:rPr>
          <w:rFonts w:asciiTheme="minorHAnsi" w:hAnsiTheme="minorHAnsi" w:cstheme="minorHAnsi"/>
          <w:sz w:val="20"/>
          <w:szCs w:val="20"/>
          <w:rPrChange w:id="102" w:author="Windows-felhasználó" w:date="2022-10-18T13:33:00Z">
            <w:rPr>
              <w:rFonts w:ascii="Cambria" w:hAnsi="Cambria"/>
              <w:sz w:val="22"/>
              <w:szCs w:val="22"/>
            </w:rPr>
          </w:rPrChange>
        </w:rPr>
      </w:pPr>
    </w:p>
    <w:p w14:paraId="21351043" w14:textId="0DA0FC9A" w:rsidR="00DF3965" w:rsidRPr="00263C8D" w:rsidRDefault="00DF3965" w:rsidP="00CA4DAE">
      <w:pPr>
        <w:jc w:val="both"/>
        <w:rPr>
          <w:rFonts w:asciiTheme="minorHAnsi" w:hAnsiTheme="minorHAnsi" w:cstheme="minorHAnsi"/>
          <w:sz w:val="20"/>
          <w:szCs w:val="20"/>
          <w:rPrChange w:id="103"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104" w:author="Windows-felhasználó" w:date="2022-10-18T13:33:00Z">
            <w:rPr>
              <w:rFonts w:ascii="Cambria" w:hAnsi="Cambria" w:cs="Arial"/>
              <w:sz w:val="22"/>
              <w:szCs w:val="22"/>
            </w:rPr>
          </w:rPrChange>
        </w:rPr>
        <w:t>Azok a pályázók, akik a korábbi pályázati év</w:t>
      </w:r>
      <w:r w:rsidR="00FB0923" w:rsidRPr="00263C8D">
        <w:rPr>
          <w:rFonts w:asciiTheme="minorHAnsi" w:hAnsiTheme="minorHAnsi" w:cstheme="minorHAnsi"/>
          <w:sz w:val="20"/>
          <w:szCs w:val="20"/>
          <w:rPrChange w:id="105" w:author="Windows-felhasználó" w:date="2022-10-18T13:33:00Z">
            <w:rPr>
              <w:rFonts w:ascii="Cambria" w:hAnsi="Cambria" w:cs="Arial"/>
              <w:sz w:val="22"/>
              <w:szCs w:val="22"/>
            </w:rPr>
          </w:rPrChange>
        </w:rPr>
        <w:t>ek</w:t>
      </w:r>
      <w:r w:rsidRPr="00263C8D">
        <w:rPr>
          <w:rFonts w:asciiTheme="minorHAnsi" w:hAnsiTheme="minorHAnsi" w:cstheme="minorHAnsi"/>
          <w:sz w:val="20"/>
          <w:szCs w:val="20"/>
          <w:rPrChange w:id="106" w:author="Windows-felhasználó" w:date="2022-10-18T13:33:00Z">
            <w:rPr>
              <w:rFonts w:ascii="Cambria" w:hAnsi="Cambria" w:cs="Arial"/>
              <w:sz w:val="22"/>
              <w:szCs w:val="22"/>
            </w:rPr>
          </w:rPrChange>
        </w:rPr>
        <w:t xml:space="preserve">ben regisztráltak a rendszerben, már nem regisztrálhatnak újra, ők a meglévő felhasználónév és jelszó birtokában léphetnek be az EPER-Bursa rendszerbe. Amennyiben jelszavukat elfelejtették, az </w:t>
      </w:r>
      <w:r w:rsidRPr="00263C8D">
        <w:rPr>
          <w:rFonts w:asciiTheme="minorHAnsi" w:hAnsiTheme="minorHAnsi" w:cstheme="minorHAnsi"/>
          <w:i/>
          <w:sz w:val="20"/>
          <w:szCs w:val="20"/>
          <w:rPrChange w:id="107" w:author="Windows-felhasználó" w:date="2022-10-18T13:33:00Z">
            <w:rPr>
              <w:rFonts w:ascii="Cambria" w:hAnsi="Cambria" w:cs="Arial"/>
              <w:i/>
              <w:sz w:val="22"/>
              <w:szCs w:val="22"/>
            </w:rPr>
          </w:rPrChange>
        </w:rPr>
        <w:t>Elfelejtett jelszó</w:t>
      </w:r>
      <w:r w:rsidRPr="00263C8D">
        <w:rPr>
          <w:rFonts w:asciiTheme="minorHAnsi" w:hAnsiTheme="minorHAnsi" w:cstheme="minorHAnsi"/>
          <w:sz w:val="20"/>
          <w:szCs w:val="20"/>
          <w:rPrChange w:id="108" w:author="Windows-felhasználó" w:date="2022-10-18T13:33:00Z">
            <w:rPr>
              <w:rFonts w:ascii="Cambria" w:hAnsi="Cambria" w:cs="Arial"/>
              <w:sz w:val="22"/>
              <w:szCs w:val="22"/>
            </w:rPr>
          </w:rPrChange>
        </w:rPr>
        <w:t xml:space="preserve"> funkcióval kérhetnek új jelszót. A pályázói regisztrációt követően lehetséges a pályázati adatok </w:t>
      </w:r>
      <w:r w:rsidR="00183531" w:rsidRPr="00263C8D">
        <w:rPr>
          <w:rFonts w:asciiTheme="minorHAnsi" w:hAnsiTheme="minorHAnsi" w:cstheme="minorHAnsi"/>
          <w:sz w:val="20"/>
          <w:szCs w:val="20"/>
          <w:rPrChange w:id="109" w:author="Windows-felhasználó" w:date="2022-10-18T13:33:00Z">
            <w:rPr>
              <w:rFonts w:ascii="Cambria" w:hAnsi="Cambria" w:cs="Arial"/>
              <w:sz w:val="22"/>
              <w:szCs w:val="22"/>
            </w:rPr>
          </w:rPrChange>
        </w:rPr>
        <w:t xml:space="preserve">rögzítése </w:t>
      </w:r>
      <w:r w:rsidRPr="00263C8D">
        <w:rPr>
          <w:rFonts w:asciiTheme="minorHAnsi" w:hAnsiTheme="minorHAnsi" w:cstheme="minorHAnsi"/>
          <w:sz w:val="20"/>
          <w:szCs w:val="20"/>
          <w:rPrChange w:id="110" w:author="Windows-felhasználó" w:date="2022-10-18T13:33:00Z">
            <w:rPr>
              <w:rFonts w:ascii="Cambria" w:hAnsi="Cambria" w:cs="Arial"/>
              <w:sz w:val="22"/>
              <w:szCs w:val="22"/>
            </w:rPr>
          </w:rPrChange>
        </w:rPr>
        <w:t xml:space="preserve">a </w:t>
      </w:r>
      <w:r w:rsidRPr="00263C8D">
        <w:rPr>
          <w:rFonts w:asciiTheme="minorHAnsi" w:hAnsiTheme="minorHAnsi" w:cstheme="minorHAnsi"/>
          <w:sz w:val="20"/>
          <w:szCs w:val="20"/>
          <w:u w:val="single"/>
          <w:rPrChange w:id="111" w:author="Windows-felhasználó" w:date="2022-10-18T13:33:00Z">
            <w:rPr>
              <w:rFonts w:ascii="Cambria" w:hAnsi="Cambria" w:cs="Arial"/>
              <w:sz w:val="22"/>
              <w:szCs w:val="22"/>
              <w:u w:val="single"/>
            </w:rPr>
          </w:rPrChange>
        </w:rPr>
        <w:t>csatlakozott önkormányzatok</w:t>
      </w:r>
      <w:r w:rsidRPr="00263C8D">
        <w:rPr>
          <w:rFonts w:asciiTheme="minorHAnsi" w:hAnsiTheme="minorHAnsi" w:cstheme="minorHAnsi"/>
          <w:sz w:val="20"/>
          <w:szCs w:val="20"/>
          <w:rPrChange w:id="112" w:author="Windows-felhasználó" w:date="2022-10-18T13:33:00Z">
            <w:rPr>
              <w:rFonts w:ascii="Cambria" w:hAnsi="Cambria" w:cs="Arial"/>
              <w:sz w:val="22"/>
              <w:szCs w:val="22"/>
            </w:rPr>
          </w:rPrChange>
        </w:rPr>
        <w:t xml:space="preserve"> pályázói részére. A személyes és pályázati adatok ellenőrzését</w:t>
      </w:r>
      <w:r w:rsidR="005A540C" w:rsidRPr="00263C8D">
        <w:rPr>
          <w:rFonts w:asciiTheme="minorHAnsi" w:hAnsiTheme="minorHAnsi" w:cstheme="minorHAnsi"/>
          <w:sz w:val="20"/>
          <w:szCs w:val="20"/>
          <w:rPrChange w:id="113"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114" w:author="Windows-felhasználó" w:date="2022-10-18T13:33:00Z">
            <w:rPr>
              <w:rFonts w:ascii="Cambria" w:hAnsi="Cambria" w:cs="Arial"/>
              <w:sz w:val="22"/>
              <w:szCs w:val="22"/>
            </w:rPr>
          </w:rPrChange>
        </w:rPr>
        <w:t xml:space="preserve"> </w:t>
      </w:r>
      <w:r w:rsidR="00183531" w:rsidRPr="00263C8D">
        <w:rPr>
          <w:rFonts w:asciiTheme="minorHAnsi" w:hAnsiTheme="minorHAnsi" w:cstheme="minorHAnsi"/>
          <w:sz w:val="20"/>
          <w:szCs w:val="20"/>
          <w:rPrChange w:id="115" w:author="Windows-felhasználó" w:date="2022-10-18T13:33:00Z">
            <w:rPr>
              <w:rFonts w:ascii="Cambria" w:hAnsi="Cambria" w:cs="Arial"/>
              <w:sz w:val="22"/>
              <w:szCs w:val="22"/>
            </w:rPr>
          </w:rPrChange>
        </w:rPr>
        <w:t xml:space="preserve">rögzítését </w:t>
      </w:r>
      <w:r w:rsidRPr="00263C8D">
        <w:rPr>
          <w:rFonts w:asciiTheme="minorHAnsi" w:hAnsiTheme="minorHAnsi" w:cstheme="minorHAnsi"/>
          <w:sz w:val="20"/>
          <w:szCs w:val="20"/>
          <w:rPrChange w:id="116" w:author="Windows-felhasználó" w:date="2022-10-18T13:33:00Z">
            <w:rPr>
              <w:rFonts w:ascii="Cambria" w:hAnsi="Cambria" w:cs="Arial"/>
              <w:sz w:val="22"/>
              <w:szCs w:val="22"/>
            </w:rPr>
          </w:rPrChange>
        </w:rPr>
        <w:t xml:space="preserve">követően a </w:t>
      </w:r>
      <w:r w:rsidRPr="00263C8D">
        <w:rPr>
          <w:rFonts w:asciiTheme="minorHAnsi" w:hAnsiTheme="minorHAnsi" w:cstheme="minorHAnsi"/>
          <w:sz w:val="20"/>
          <w:szCs w:val="20"/>
          <w:u w:val="single"/>
          <w:rPrChange w:id="117" w:author="Windows-felhasználó" w:date="2022-10-18T13:33:00Z">
            <w:rPr>
              <w:rFonts w:ascii="Cambria" w:hAnsi="Cambria" w:cs="Arial"/>
              <w:sz w:val="22"/>
              <w:szCs w:val="22"/>
              <w:u w:val="single"/>
            </w:rPr>
          </w:rPrChange>
        </w:rPr>
        <w:t>pályázati űrlapot kinyomtatva és aláírva</w:t>
      </w:r>
      <w:r w:rsidRPr="00263C8D">
        <w:rPr>
          <w:rFonts w:asciiTheme="minorHAnsi" w:hAnsiTheme="minorHAnsi" w:cstheme="minorHAnsi"/>
          <w:sz w:val="20"/>
          <w:szCs w:val="20"/>
          <w:rPrChange w:id="118" w:author="Windows-felhasználó" w:date="2022-10-18T13:33:00Z">
            <w:rPr>
              <w:rFonts w:ascii="Cambria" w:hAnsi="Cambria" w:cs="Arial"/>
              <w:sz w:val="22"/>
              <w:szCs w:val="22"/>
            </w:rPr>
          </w:rPrChange>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263C8D" w:rsidRDefault="00C84568" w:rsidP="002B4481">
      <w:pPr>
        <w:jc w:val="center"/>
        <w:rPr>
          <w:rFonts w:asciiTheme="minorHAnsi" w:hAnsiTheme="minorHAnsi" w:cstheme="minorHAnsi"/>
          <w:b/>
          <w:bCs/>
          <w:sz w:val="20"/>
          <w:szCs w:val="20"/>
          <w:rPrChange w:id="119" w:author="Windows-felhasználó" w:date="2022-10-18T13:33:00Z">
            <w:rPr>
              <w:rFonts w:ascii="Cambria" w:hAnsi="Cambria" w:cs="Arial"/>
              <w:b/>
              <w:bCs/>
              <w:sz w:val="22"/>
              <w:szCs w:val="22"/>
            </w:rPr>
          </w:rPrChange>
        </w:rPr>
      </w:pPr>
    </w:p>
    <w:p w14:paraId="053DB6D7" w14:textId="0FD4CC39" w:rsidR="00DF3965" w:rsidRDefault="00DF3965" w:rsidP="002B4481">
      <w:pPr>
        <w:jc w:val="center"/>
        <w:rPr>
          <w:ins w:id="120" w:author="Windows-felhasználó" w:date="2022-10-18T13:51:00Z"/>
          <w:rFonts w:asciiTheme="minorHAnsi" w:hAnsiTheme="minorHAnsi" w:cstheme="minorHAnsi"/>
          <w:b/>
          <w:bCs/>
          <w:color w:val="FF0000"/>
        </w:rPr>
      </w:pPr>
      <w:r w:rsidRPr="00AC733C">
        <w:rPr>
          <w:rFonts w:asciiTheme="minorHAnsi" w:hAnsiTheme="minorHAnsi" w:cstheme="minorHAnsi"/>
          <w:b/>
          <w:bCs/>
          <w:color w:val="FF0000"/>
          <w:rPrChange w:id="121" w:author="Windows-felhasználó" w:date="2022-10-18T13:51:00Z">
            <w:rPr>
              <w:rFonts w:ascii="Cambria" w:hAnsi="Cambria" w:cs="Arial"/>
              <w:b/>
              <w:bCs/>
              <w:sz w:val="22"/>
              <w:szCs w:val="22"/>
            </w:rPr>
          </w:rPrChange>
        </w:rPr>
        <w:t>A pályázat rögzítésének és az önkormányzathoz történő benyújtásának</w:t>
      </w:r>
    </w:p>
    <w:p w14:paraId="71AB4D38" w14:textId="77777777" w:rsidR="00AC733C" w:rsidRPr="00AC733C" w:rsidRDefault="00AC733C" w:rsidP="002B4481">
      <w:pPr>
        <w:jc w:val="center"/>
        <w:rPr>
          <w:rFonts w:asciiTheme="minorHAnsi" w:hAnsiTheme="minorHAnsi" w:cstheme="minorHAnsi"/>
          <w:b/>
          <w:bCs/>
          <w:color w:val="FF0000"/>
          <w:rPrChange w:id="122" w:author="Windows-felhasználó" w:date="2022-10-18T13:51:00Z">
            <w:rPr>
              <w:rFonts w:ascii="Cambria" w:hAnsi="Cambria" w:cs="Arial"/>
              <w:b/>
              <w:bCs/>
              <w:sz w:val="22"/>
              <w:szCs w:val="22"/>
            </w:rPr>
          </w:rPrChange>
        </w:rPr>
      </w:pPr>
    </w:p>
    <w:p w14:paraId="2B9BFB0C" w14:textId="4E03043F" w:rsidR="00DF3965" w:rsidRPr="00AC733C" w:rsidRDefault="00DF3965" w:rsidP="002B4481">
      <w:pPr>
        <w:jc w:val="center"/>
        <w:rPr>
          <w:rFonts w:asciiTheme="minorHAnsi" w:hAnsiTheme="minorHAnsi" w:cstheme="minorHAnsi"/>
          <w:b/>
          <w:bCs/>
          <w:color w:val="FF0000"/>
          <w:rPrChange w:id="123" w:author="Windows-felhasználó" w:date="2022-10-18T13:51:00Z">
            <w:rPr>
              <w:rFonts w:ascii="Cambria" w:hAnsi="Cambria" w:cs="Arial"/>
              <w:b/>
              <w:bCs/>
              <w:sz w:val="22"/>
              <w:szCs w:val="22"/>
            </w:rPr>
          </w:rPrChange>
        </w:rPr>
      </w:pPr>
      <w:r w:rsidRPr="00AC733C">
        <w:rPr>
          <w:rFonts w:asciiTheme="minorHAnsi" w:hAnsiTheme="minorHAnsi" w:cstheme="minorHAnsi"/>
          <w:b/>
          <w:bCs/>
          <w:color w:val="FF0000"/>
          <w:rPrChange w:id="124" w:author="Windows-felhasználó" w:date="2022-10-18T13:51:00Z">
            <w:rPr>
              <w:rFonts w:ascii="Cambria" w:hAnsi="Cambria" w:cs="Arial"/>
              <w:b/>
              <w:bCs/>
              <w:sz w:val="22"/>
              <w:szCs w:val="22"/>
            </w:rPr>
          </w:rPrChange>
        </w:rPr>
        <w:t xml:space="preserve">határideje: </w:t>
      </w:r>
      <w:r w:rsidR="00A32415" w:rsidRPr="00AC733C">
        <w:rPr>
          <w:rFonts w:asciiTheme="minorHAnsi" w:hAnsiTheme="minorHAnsi" w:cstheme="minorHAnsi"/>
          <w:b/>
          <w:bCs/>
          <w:color w:val="FF0000"/>
          <w:rPrChange w:id="125" w:author="Windows-felhasználó" w:date="2022-10-18T13:51:00Z">
            <w:rPr>
              <w:rFonts w:ascii="Cambria" w:hAnsi="Cambria" w:cs="Arial"/>
              <w:b/>
              <w:bCs/>
              <w:sz w:val="22"/>
              <w:szCs w:val="22"/>
            </w:rPr>
          </w:rPrChange>
        </w:rPr>
        <w:t>20</w:t>
      </w:r>
      <w:r w:rsidR="00607499" w:rsidRPr="00AC733C">
        <w:rPr>
          <w:rFonts w:asciiTheme="minorHAnsi" w:hAnsiTheme="minorHAnsi" w:cstheme="minorHAnsi"/>
          <w:b/>
          <w:bCs/>
          <w:color w:val="FF0000"/>
          <w:rPrChange w:id="126" w:author="Windows-felhasználó" w:date="2022-10-18T13:51:00Z">
            <w:rPr>
              <w:rFonts w:ascii="Cambria" w:hAnsi="Cambria" w:cs="Arial"/>
              <w:b/>
              <w:bCs/>
              <w:sz w:val="22"/>
              <w:szCs w:val="22"/>
            </w:rPr>
          </w:rPrChange>
        </w:rPr>
        <w:t>2</w:t>
      </w:r>
      <w:r w:rsidR="00F5751A" w:rsidRPr="00AC733C">
        <w:rPr>
          <w:rFonts w:asciiTheme="minorHAnsi" w:hAnsiTheme="minorHAnsi" w:cstheme="minorHAnsi"/>
          <w:b/>
          <w:bCs/>
          <w:color w:val="FF0000"/>
          <w:rPrChange w:id="127" w:author="Windows-felhasználó" w:date="2022-10-18T13:51:00Z">
            <w:rPr>
              <w:rFonts w:ascii="Cambria" w:hAnsi="Cambria" w:cs="Arial"/>
              <w:b/>
              <w:bCs/>
              <w:sz w:val="22"/>
              <w:szCs w:val="22"/>
            </w:rPr>
          </w:rPrChange>
        </w:rPr>
        <w:t>2</w:t>
      </w:r>
      <w:r w:rsidRPr="00AC733C">
        <w:rPr>
          <w:rFonts w:asciiTheme="minorHAnsi" w:hAnsiTheme="minorHAnsi" w:cstheme="minorHAnsi"/>
          <w:b/>
          <w:bCs/>
          <w:color w:val="FF0000"/>
          <w:rPrChange w:id="128" w:author="Windows-felhasználó" w:date="2022-10-18T13:51:00Z">
            <w:rPr>
              <w:rFonts w:ascii="Cambria" w:hAnsi="Cambria" w:cs="Arial"/>
              <w:b/>
              <w:bCs/>
              <w:sz w:val="22"/>
              <w:szCs w:val="22"/>
            </w:rPr>
          </w:rPrChange>
        </w:rPr>
        <w:t>. november</w:t>
      </w:r>
      <w:r w:rsidR="00A32415" w:rsidRPr="00AC733C">
        <w:rPr>
          <w:rFonts w:asciiTheme="minorHAnsi" w:hAnsiTheme="minorHAnsi" w:cstheme="minorHAnsi"/>
          <w:b/>
          <w:bCs/>
          <w:color w:val="FF0000"/>
          <w:rPrChange w:id="129" w:author="Windows-felhasználó" w:date="2022-10-18T13:51:00Z">
            <w:rPr>
              <w:rFonts w:ascii="Cambria" w:hAnsi="Cambria" w:cs="Arial"/>
              <w:b/>
              <w:bCs/>
              <w:sz w:val="22"/>
              <w:szCs w:val="22"/>
            </w:rPr>
          </w:rPrChange>
        </w:rPr>
        <w:t xml:space="preserve"> </w:t>
      </w:r>
      <w:r w:rsidR="004B6DEC" w:rsidRPr="00AC733C">
        <w:rPr>
          <w:rFonts w:asciiTheme="minorHAnsi" w:hAnsiTheme="minorHAnsi" w:cstheme="minorHAnsi"/>
          <w:b/>
          <w:bCs/>
          <w:color w:val="FF0000"/>
          <w:rPrChange w:id="130" w:author="Windows-felhasználó" w:date="2022-10-18T13:51:00Z">
            <w:rPr>
              <w:rFonts w:ascii="Cambria" w:hAnsi="Cambria" w:cs="Arial"/>
              <w:b/>
              <w:bCs/>
              <w:sz w:val="22"/>
              <w:szCs w:val="22"/>
            </w:rPr>
          </w:rPrChange>
        </w:rPr>
        <w:t>3</w:t>
      </w:r>
      <w:r w:rsidRPr="00AC733C">
        <w:rPr>
          <w:rFonts w:asciiTheme="minorHAnsi" w:hAnsiTheme="minorHAnsi" w:cstheme="minorHAnsi"/>
          <w:b/>
          <w:bCs/>
          <w:color w:val="FF0000"/>
          <w:rPrChange w:id="131" w:author="Windows-felhasználó" w:date="2022-10-18T13:51:00Z">
            <w:rPr>
              <w:rFonts w:ascii="Cambria" w:hAnsi="Cambria" w:cs="Arial"/>
              <w:b/>
              <w:bCs/>
              <w:sz w:val="22"/>
              <w:szCs w:val="22"/>
            </w:rPr>
          </w:rPrChange>
        </w:rPr>
        <w:t>.</w:t>
      </w:r>
    </w:p>
    <w:p w14:paraId="4749FE87" w14:textId="3509E4BF" w:rsidR="00C84568" w:rsidRDefault="00C84568" w:rsidP="003A0696">
      <w:pPr>
        <w:jc w:val="both"/>
        <w:rPr>
          <w:ins w:id="132" w:author="Windows-felhasználó" w:date="2022-10-18T13:51:00Z"/>
          <w:rFonts w:asciiTheme="minorHAnsi" w:hAnsiTheme="minorHAnsi" w:cstheme="minorHAnsi"/>
          <w:bCs/>
          <w:sz w:val="20"/>
          <w:szCs w:val="20"/>
        </w:rPr>
      </w:pPr>
    </w:p>
    <w:p w14:paraId="57995039" w14:textId="77777777" w:rsidR="00AC733C" w:rsidRPr="00263C8D" w:rsidRDefault="00AC733C" w:rsidP="003A0696">
      <w:pPr>
        <w:jc w:val="both"/>
        <w:rPr>
          <w:rFonts w:asciiTheme="minorHAnsi" w:hAnsiTheme="minorHAnsi" w:cstheme="minorHAnsi"/>
          <w:bCs/>
          <w:sz w:val="20"/>
          <w:szCs w:val="20"/>
          <w:rPrChange w:id="133" w:author="Windows-felhasználó" w:date="2022-10-18T13:33:00Z">
            <w:rPr>
              <w:rFonts w:ascii="Cambria" w:hAnsi="Cambria" w:cs="Arial"/>
              <w:bCs/>
              <w:sz w:val="22"/>
              <w:szCs w:val="22"/>
            </w:rPr>
          </w:rPrChange>
        </w:rPr>
      </w:pPr>
    </w:p>
    <w:p w14:paraId="3C3CF351" w14:textId="27845A4C" w:rsidR="003A0696" w:rsidRPr="004C7892" w:rsidRDefault="003A0696" w:rsidP="003A0696">
      <w:pPr>
        <w:jc w:val="both"/>
        <w:rPr>
          <w:rFonts w:asciiTheme="minorHAnsi" w:hAnsiTheme="minorHAnsi" w:cstheme="minorHAnsi"/>
          <w:b/>
          <w:bCs/>
          <w:color w:val="FF0000"/>
          <w:rPrChange w:id="134" w:author="Windows-felhasználó" w:date="2022-10-18T13:51:00Z">
            <w:rPr>
              <w:rFonts w:ascii="Cambria" w:hAnsi="Cambria" w:cs="Arial"/>
              <w:bCs/>
              <w:sz w:val="22"/>
              <w:szCs w:val="22"/>
            </w:rPr>
          </w:rPrChange>
        </w:rPr>
      </w:pPr>
      <w:r w:rsidRPr="004C7892">
        <w:rPr>
          <w:rFonts w:asciiTheme="minorHAnsi" w:hAnsiTheme="minorHAnsi" w:cstheme="minorHAnsi"/>
          <w:b/>
          <w:bCs/>
          <w:color w:val="FF0000"/>
          <w:rPrChange w:id="135" w:author="Windows-felhasználó" w:date="2022-10-18T13:51:00Z">
            <w:rPr>
              <w:rFonts w:ascii="Cambria" w:hAnsi="Cambria" w:cs="Arial"/>
              <w:bCs/>
              <w:sz w:val="22"/>
              <w:szCs w:val="22"/>
            </w:rPr>
          </w:rPrChange>
        </w:rPr>
        <w:t xml:space="preserve">A pályázatot az EPER-Bursa rendszerben kitöltve, véglegesítve, onnan kinyomtatva, aláírva </w:t>
      </w:r>
      <w:r w:rsidR="00ED7274" w:rsidRPr="004C7892">
        <w:rPr>
          <w:rFonts w:asciiTheme="minorHAnsi" w:hAnsiTheme="minorHAnsi" w:cstheme="minorHAnsi"/>
          <w:b/>
          <w:bCs/>
          <w:color w:val="FF0000"/>
          <w:rPrChange w:id="136" w:author="Windows-felhasználó" w:date="2022-10-18T13:51:00Z">
            <w:rPr>
              <w:rFonts w:ascii="Cambria" w:hAnsi="Cambria" w:cs="Arial"/>
              <w:bCs/>
              <w:sz w:val="22"/>
              <w:szCs w:val="22"/>
            </w:rPr>
          </w:rPrChange>
        </w:rPr>
        <w:t xml:space="preserve">kizárólag </w:t>
      </w:r>
      <w:r w:rsidRPr="004C7892">
        <w:rPr>
          <w:rFonts w:asciiTheme="minorHAnsi" w:hAnsiTheme="minorHAnsi" w:cstheme="minorHAnsi"/>
          <w:b/>
          <w:bCs/>
          <w:color w:val="FF0000"/>
          <w:rPrChange w:id="137" w:author="Windows-felhasználó" w:date="2022-10-18T13:51:00Z">
            <w:rPr>
              <w:rFonts w:ascii="Cambria" w:hAnsi="Cambria" w:cs="Arial"/>
              <w:bCs/>
              <w:sz w:val="22"/>
              <w:szCs w:val="22"/>
            </w:rPr>
          </w:rPrChange>
        </w:rPr>
        <w:t>a lakóhely szerint illetékes települési önkormányzat polgármesteri hivatalánál kell benyújtani.</w:t>
      </w:r>
    </w:p>
    <w:p w14:paraId="79B00C2C" w14:textId="126BD20C" w:rsidR="00DF3965" w:rsidRPr="004C7892" w:rsidDel="004C7892" w:rsidRDefault="00DF3965">
      <w:pPr>
        <w:jc w:val="both"/>
        <w:rPr>
          <w:del w:id="138" w:author="Windows-felhasználó" w:date="2022-10-18T13:51:00Z"/>
          <w:rFonts w:asciiTheme="minorHAnsi" w:hAnsiTheme="minorHAnsi" w:cstheme="minorHAnsi"/>
          <w:b/>
          <w:snapToGrid w:val="0"/>
          <w:color w:val="FF0000"/>
          <w:rPrChange w:id="139" w:author="Windows-felhasználó" w:date="2022-10-18T13:51:00Z">
            <w:rPr>
              <w:del w:id="140" w:author="Windows-felhasználó" w:date="2022-10-18T13:51:00Z"/>
              <w:rFonts w:ascii="Cambria" w:hAnsi="Cambria" w:cs="Arial"/>
              <w:snapToGrid w:val="0"/>
              <w:sz w:val="22"/>
              <w:szCs w:val="22"/>
            </w:rPr>
          </w:rPrChange>
        </w:rPr>
      </w:pPr>
      <w:del w:id="141" w:author="Windows-felhasználó" w:date="2022-10-18T13:51:00Z">
        <w:r w:rsidRPr="004C7892" w:rsidDel="004C7892">
          <w:rPr>
            <w:rFonts w:asciiTheme="minorHAnsi" w:hAnsiTheme="minorHAnsi" w:cstheme="minorHAnsi"/>
            <w:b/>
            <w:color w:val="FF0000"/>
            <w:rPrChange w:id="142" w:author="Windows-felhasználó" w:date="2022-10-18T13:51:00Z">
              <w:rPr>
                <w:rFonts w:ascii="Cambria" w:hAnsi="Cambria" w:cs="Arial"/>
                <w:sz w:val="22"/>
                <w:szCs w:val="22"/>
              </w:rPr>
            </w:rPrChange>
          </w:rPr>
          <w:delText xml:space="preserve"> </w:delText>
        </w:r>
      </w:del>
    </w:p>
    <w:p w14:paraId="69C4907B" w14:textId="77777777" w:rsidR="004C7892" w:rsidRDefault="004C7892">
      <w:pPr>
        <w:jc w:val="both"/>
        <w:rPr>
          <w:ins w:id="143" w:author="Windows-felhasználó" w:date="2022-10-18T13:51:00Z"/>
          <w:rFonts w:asciiTheme="minorHAnsi" w:hAnsiTheme="minorHAnsi" w:cstheme="minorHAnsi"/>
          <w:b/>
          <w:bCs/>
          <w:sz w:val="20"/>
          <w:szCs w:val="20"/>
          <w:u w:val="single"/>
        </w:rPr>
        <w:pPrChange w:id="144" w:author="Windows-felhasználó" w:date="2022-10-18T13:51:00Z">
          <w:pPr/>
        </w:pPrChange>
      </w:pPr>
    </w:p>
    <w:p w14:paraId="4EA18C2C" w14:textId="1AC09944" w:rsidR="00DF3965" w:rsidRPr="004C7892" w:rsidRDefault="00DF3965">
      <w:pPr>
        <w:jc w:val="both"/>
        <w:rPr>
          <w:rFonts w:asciiTheme="minorHAnsi" w:hAnsiTheme="minorHAnsi" w:cstheme="minorHAnsi"/>
          <w:b/>
          <w:bCs/>
          <w:color w:val="7030A0"/>
          <w:u w:val="single"/>
          <w:rPrChange w:id="145" w:author="Windows-felhasználó" w:date="2022-10-18T13:53:00Z">
            <w:rPr>
              <w:rFonts w:ascii="Cambria" w:hAnsi="Cambria" w:cs="Arial"/>
              <w:b/>
              <w:bCs/>
              <w:sz w:val="22"/>
              <w:szCs w:val="22"/>
              <w:u w:val="single"/>
            </w:rPr>
          </w:rPrChange>
        </w:rPr>
        <w:pPrChange w:id="146" w:author="Windows-felhasználó" w:date="2022-10-18T13:51:00Z">
          <w:pPr/>
        </w:pPrChange>
      </w:pPr>
      <w:r w:rsidRPr="004C7892">
        <w:rPr>
          <w:rFonts w:asciiTheme="minorHAnsi" w:hAnsiTheme="minorHAnsi" w:cstheme="minorHAnsi"/>
          <w:b/>
          <w:bCs/>
          <w:color w:val="7030A0"/>
          <w:u w:val="single"/>
          <w:rPrChange w:id="147" w:author="Windows-felhasználó" w:date="2022-10-18T13:53:00Z">
            <w:rPr>
              <w:rFonts w:ascii="Cambria" w:hAnsi="Cambria" w:cs="Arial"/>
              <w:b/>
              <w:bCs/>
              <w:sz w:val="22"/>
              <w:szCs w:val="22"/>
              <w:u w:val="single"/>
            </w:rPr>
          </w:rPrChange>
        </w:rPr>
        <w:t>A pályázat kötelező mellékletei:</w:t>
      </w:r>
    </w:p>
    <w:p w14:paraId="268B49C7" w14:textId="77777777" w:rsidR="00DF3965" w:rsidRPr="004C7892" w:rsidRDefault="00DF3965">
      <w:pPr>
        <w:rPr>
          <w:rFonts w:asciiTheme="minorHAnsi" w:hAnsiTheme="minorHAnsi" w:cstheme="minorHAnsi"/>
          <w:b/>
          <w:bCs/>
          <w:color w:val="7030A0"/>
          <w:u w:val="single"/>
          <w:rPrChange w:id="148" w:author="Windows-felhasználó" w:date="2022-10-18T13:53:00Z">
            <w:rPr>
              <w:rFonts w:ascii="Cambria" w:hAnsi="Cambria" w:cs="Arial"/>
              <w:b/>
              <w:bCs/>
              <w:sz w:val="22"/>
              <w:szCs w:val="22"/>
              <w:u w:val="single"/>
            </w:rPr>
          </w:rPrChange>
        </w:rPr>
      </w:pPr>
    </w:p>
    <w:p w14:paraId="489A304F" w14:textId="33B327CE" w:rsidR="00DF3965" w:rsidRPr="004C7892" w:rsidRDefault="00BB682B">
      <w:pPr>
        <w:jc w:val="both"/>
        <w:rPr>
          <w:rFonts w:asciiTheme="minorHAnsi" w:hAnsiTheme="minorHAnsi" w:cstheme="minorHAnsi"/>
          <w:b/>
          <w:bCs/>
          <w:color w:val="7030A0"/>
          <w:rPrChange w:id="149" w:author="Windows-felhasználó" w:date="2022-10-18T13:53:00Z">
            <w:rPr>
              <w:rFonts w:ascii="Cambria" w:hAnsi="Cambria" w:cs="Arial"/>
              <w:b/>
              <w:bCs/>
              <w:sz w:val="22"/>
              <w:szCs w:val="22"/>
            </w:rPr>
          </w:rPrChange>
        </w:rPr>
      </w:pPr>
      <w:r w:rsidRPr="004C7892">
        <w:rPr>
          <w:rFonts w:asciiTheme="minorHAnsi" w:hAnsiTheme="minorHAnsi" w:cstheme="minorHAnsi"/>
          <w:b/>
          <w:bCs/>
          <w:color w:val="7030A0"/>
          <w:rPrChange w:id="150" w:author="Windows-felhasználó" w:date="2022-10-18T13:53:00Z">
            <w:rPr>
              <w:rFonts w:ascii="Cambria" w:hAnsi="Cambria" w:cs="Arial"/>
              <w:b/>
              <w:bCs/>
              <w:sz w:val="22"/>
              <w:szCs w:val="22"/>
            </w:rPr>
          </w:rPrChange>
        </w:rPr>
        <w:t>a)</w:t>
      </w:r>
      <w:r w:rsidR="00DF3965" w:rsidRPr="004C7892">
        <w:rPr>
          <w:rFonts w:asciiTheme="minorHAnsi" w:hAnsiTheme="minorHAnsi" w:cstheme="minorHAnsi"/>
          <w:b/>
          <w:bCs/>
          <w:color w:val="7030A0"/>
          <w:rPrChange w:id="151" w:author="Windows-felhasználó" w:date="2022-10-18T13:53:00Z">
            <w:rPr>
              <w:rFonts w:ascii="Cambria" w:hAnsi="Cambria" w:cs="Arial"/>
              <w:b/>
              <w:bCs/>
              <w:sz w:val="22"/>
              <w:szCs w:val="22"/>
            </w:rPr>
          </w:rPrChange>
        </w:rPr>
        <w:tab/>
        <w:t>Igazolás a pályázó és a pályázóval egy háztartásban élők egy főre jutó havi nettó jövedelméről.</w:t>
      </w:r>
    </w:p>
    <w:p w14:paraId="5E3C1872" w14:textId="77777777" w:rsidR="00DF3965" w:rsidRPr="004C7892" w:rsidRDefault="00DF3965">
      <w:pPr>
        <w:pStyle w:val="Szvegtrzs"/>
        <w:rPr>
          <w:rFonts w:asciiTheme="minorHAnsi" w:hAnsiTheme="minorHAnsi" w:cstheme="minorHAnsi"/>
          <w:b/>
          <w:bCs/>
          <w:color w:val="7030A0"/>
          <w:rPrChange w:id="152" w:author="Windows-felhasználó" w:date="2022-10-18T13:53:00Z">
            <w:rPr>
              <w:rFonts w:ascii="Cambria" w:hAnsi="Cambria" w:cs="Arial"/>
              <w:b/>
              <w:bCs/>
              <w:sz w:val="22"/>
              <w:szCs w:val="22"/>
            </w:rPr>
          </w:rPrChange>
        </w:rPr>
      </w:pPr>
    </w:p>
    <w:p w14:paraId="4282ADC6" w14:textId="671C5241" w:rsidR="00DF3965" w:rsidRPr="004C7892" w:rsidRDefault="00BB682B">
      <w:pPr>
        <w:pStyle w:val="Szvegtrzs"/>
        <w:rPr>
          <w:rFonts w:asciiTheme="minorHAnsi" w:hAnsiTheme="minorHAnsi" w:cstheme="minorHAnsi"/>
          <w:b/>
          <w:bCs/>
          <w:color w:val="7030A0"/>
          <w:rPrChange w:id="153" w:author="Windows-felhasználó" w:date="2022-10-18T13:53:00Z">
            <w:rPr>
              <w:rFonts w:ascii="Cambria" w:hAnsi="Cambria" w:cs="Arial"/>
              <w:b/>
              <w:bCs/>
              <w:sz w:val="22"/>
              <w:szCs w:val="22"/>
            </w:rPr>
          </w:rPrChange>
        </w:rPr>
      </w:pPr>
      <w:r w:rsidRPr="004C7892">
        <w:rPr>
          <w:rFonts w:asciiTheme="minorHAnsi" w:hAnsiTheme="minorHAnsi" w:cstheme="minorHAnsi"/>
          <w:b/>
          <w:bCs/>
          <w:color w:val="7030A0"/>
          <w:rPrChange w:id="154" w:author="Windows-felhasználó" w:date="2022-10-18T13:53:00Z">
            <w:rPr>
              <w:rFonts w:ascii="Cambria" w:hAnsi="Cambria" w:cs="Arial"/>
              <w:b/>
              <w:bCs/>
              <w:sz w:val="22"/>
              <w:szCs w:val="22"/>
            </w:rPr>
          </w:rPrChange>
        </w:rPr>
        <w:t>b)</w:t>
      </w:r>
      <w:r w:rsidR="00DF3965" w:rsidRPr="004C7892">
        <w:rPr>
          <w:rFonts w:asciiTheme="minorHAnsi" w:hAnsiTheme="minorHAnsi" w:cstheme="minorHAnsi"/>
          <w:b/>
          <w:bCs/>
          <w:color w:val="7030A0"/>
          <w:rPrChange w:id="155" w:author="Windows-felhasználó" w:date="2022-10-18T13:53:00Z">
            <w:rPr>
              <w:rFonts w:ascii="Cambria" w:hAnsi="Cambria" w:cs="Arial"/>
              <w:b/>
              <w:bCs/>
              <w:sz w:val="22"/>
              <w:szCs w:val="22"/>
            </w:rPr>
          </w:rPrChange>
        </w:rPr>
        <w:tab/>
        <w:t>A szociális rászorultság igazolására az alábbi okiratok:</w:t>
      </w:r>
    </w:p>
    <w:p w14:paraId="2714D15F" w14:textId="7122E0A8" w:rsidR="009D1425" w:rsidRDefault="009D1425" w:rsidP="00361114">
      <w:pPr>
        <w:jc w:val="both"/>
        <w:rPr>
          <w:ins w:id="156" w:author="Windows-felhasználó" w:date="2022-10-18T14:06:00Z"/>
          <w:rFonts w:asciiTheme="minorHAnsi" w:hAnsiTheme="minorHAnsi" w:cstheme="minorHAnsi"/>
          <w:b/>
          <w:bCs/>
          <w:sz w:val="20"/>
          <w:szCs w:val="20"/>
        </w:rPr>
      </w:pPr>
    </w:p>
    <w:p w14:paraId="62117E79" w14:textId="77777777" w:rsidR="001B7582" w:rsidRPr="00263C8D" w:rsidRDefault="001B7582" w:rsidP="00361114">
      <w:pPr>
        <w:jc w:val="both"/>
        <w:rPr>
          <w:rFonts w:asciiTheme="minorHAnsi" w:hAnsiTheme="minorHAnsi" w:cstheme="minorHAnsi"/>
          <w:b/>
          <w:bCs/>
          <w:sz w:val="20"/>
          <w:szCs w:val="20"/>
          <w:rPrChange w:id="157" w:author="Windows-felhasználó" w:date="2022-10-18T13:33:00Z">
            <w:rPr>
              <w:rFonts w:ascii="Cambria" w:hAnsi="Cambria" w:cs="Arial"/>
              <w:b/>
              <w:bCs/>
              <w:sz w:val="22"/>
              <w:szCs w:val="22"/>
            </w:rPr>
          </w:rPrChange>
        </w:rPr>
      </w:pPr>
    </w:p>
    <w:p w14:paraId="0C51D866" w14:textId="77777777" w:rsidR="00DF3965" w:rsidRPr="00263C8D" w:rsidRDefault="00DF3965" w:rsidP="00361114">
      <w:pPr>
        <w:jc w:val="both"/>
        <w:rPr>
          <w:rFonts w:asciiTheme="minorHAnsi" w:hAnsiTheme="minorHAnsi" w:cstheme="minorHAnsi"/>
          <w:sz w:val="20"/>
          <w:szCs w:val="20"/>
          <w:rPrChange w:id="158"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159" w:author="Windows-felhasználó" w:date="2022-10-18T13:33:00Z">
            <w:rPr>
              <w:rFonts w:ascii="Cambria" w:hAnsi="Cambria" w:cs="Arial"/>
              <w:sz w:val="22"/>
              <w:szCs w:val="22"/>
            </w:rPr>
          </w:rPrChange>
        </w:rPr>
        <w:lastRenderedPageBreak/>
        <w:t>A további mellékleteket az elbíráló települési önkormányzat határozza meg.</w:t>
      </w:r>
    </w:p>
    <w:p w14:paraId="3AE78983" w14:textId="77777777" w:rsidR="00DF3965" w:rsidRPr="00263C8D" w:rsidDel="004C7892" w:rsidRDefault="00DF3965">
      <w:pPr>
        <w:rPr>
          <w:del w:id="160" w:author="Windows-felhasználó" w:date="2022-10-18T13:53:00Z"/>
          <w:rFonts w:asciiTheme="minorHAnsi" w:hAnsiTheme="minorHAnsi" w:cstheme="minorHAnsi"/>
          <w:b/>
          <w:bCs/>
          <w:sz w:val="20"/>
          <w:szCs w:val="20"/>
          <w:u w:val="single"/>
          <w:rPrChange w:id="161" w:author="Windows-felhasználó" w:date="2022-10-18T13:33:00Z">
            <w:rPr>
              <w:del w:id="162" w:author="Windows-felhasználó" w:date="2022-10-18T13:53:00Z"/>
              <w:rFonts w:ascii="Cambria" w:hAnsi="Cambria" w:cs="Arial"/>
              <w:b/>
              <w:bCs/>
              <w:sz w:val="22"/>
              <w:szCs w:val="22"/>
              <w:u w:val="single"/>
            </w:rPr>
          </w:rPrChange>
        </w:rPr>
      </w:pPr>
    </w:p>
    <w:p w14:paraId="2BC87722" w14:textId="77777777" w:rsidR="004C7892" w:rsidRPr="004C7892" w:rsidRDefault="004C7892" w:rsidP="004C7892">
      <w:pPr>
        <w:jc w:val="both"/>
        <w:rPr>
          <w:ins w:id="163" w:author="Windows-felhasználó" w:date="2022-10-18T13:52:00Z"/>
          <w:rFonts w:asciiTheme="minorHAnsi" w:hAnsiTheme="minorHAnsi" w:cstheme="minorHAnsi"/>
          <w:color w:val="7030A0"/>
          <w:rPrChange w:id="164" w:author="Windows-felhasználó" w:date="2022-10-18T13:53:00Z">
            <w:rPr>
              <w:ins w:id="165" w:author="Windows-felhasználó" w:date="2022-10-18T13:52:00Z"/>
              <w:rFonts w:asciiTheme="minorHAnsi" w:hAnsiTheme="minorHAnsi" w:cstheme="minorHAnsi"/>
              <w:color w:val="7030A0"/>
              <w:sz w:val="20"/>
              <w:szCs w:val="20"/>
            </w:rPr>
          </w:rPrChange>
        </w:rPr>
      </w:pPr>
      <w:ins w:id="166" w:author="Windows-felhasználó" w:date="2022-10-18T13:52:00Z">
        <w:r w:rsidRPr="004C7892">
          <w:rPr>
            <w:rFonts w:asciiTheme="minorHAnsi" w:hAnsiTheme="minorHAnsi" w:cstheme="minorHAnsi"/>
            <w:color w:val="7030A0"/>
            <w:rPrChange w:id="167" w:author="Windows-felhasználó" w:date="2022-10-18T13:53:00Z">
              <w:rPr>
                <w:rFonts w:asciiTheme="minorHAnsi" w:hAnsiTheme="minorHAnsi" w:cstheme="minorHAnsi"/>
                <w:color w:val="7030A0"/>
                <w:sz w:val="20"/>
                <w:szCs w:val="20"/>
              </w:rPr>
            </w:rPrChange>
          </w:rPr>
          <w:t xml:space="preserve">A pályázó jogosultságának igazolására a pályázat mellé mellékelje </w:t>
        </w:r>
      </w:ins>
    </w:p>
    <w:p w14:paraId="448F301D" w14:textId="77777777" w:rsidR="004C7892" w:rsidRPr="004C7892" w:rsidRDefault="004C7892" w:rsidP="004C7892">
      <w:pPr>
        <w:jc w:val="both"/>
        <w:rPr>
          <w:ins w:id="168" w:author="Windows-felhasználó" w:date="2022-10-18T13:52:00Z"/>
          <w:rFonts w:asciiTheme="minorHAnsi" w:hAnsiTheme="minorHAnsi" w:cstheme="minorHAnsi"/>
          <w:color w:val="7030A0"/>
          <w:rPrChange w:id="169" w:author="Windows-felhasználó" w:date="2022-10-18T13:53:00Z">
            <w:rPr>
              <w:ins w:id="170" w:author="Windows-felhasználó" w:date="2022-10-18T13:52:00Z"/>
              <w:rFonts w:asciiTheme="minorHAnsi" w:hAnsiTheme="minorHAnsi" w:cstheme="minorHAnsi"/>
              <w:color w:val="7030A0"/>
              <w:sz w:val="20"/>
              <w:szCs w:val="20"/>
            </w:rPr>
          </w:rPrChange>
        </w:rPr>
      </w:pPr>
    </w:p>
    <w:p w14:paraId="57E55715" w14:textId="7C4069F7" w:rsidR="004C7892" w:rsidRPr="004C7892" w:rsidRDefault="004C7892" w:rsidP="004C7892">
      <w:pPr>
        <w:jc w:val="both"/>
        <w:rPr>
          <w:ins w:id="171" w:author="Windows-felhasználó" w:date="2022-10-18T13:52:00Z"/>
          <w:rFonts w:asciiTheme="minorHAnsi" w:hAnsiTheme="minorHAnsi" w:cstheme="minorHAnsi"/>
          <w:color w:val="7030A0"/>
          <w:rPrChange w:id="172" w:author="Windows-felhasználó" w:date="2022-10-18T13:53:00Z">
            <w:rPr>
              <w:ins w:id="173" w:author="Windows-felhasználó" w:date="2022-10-18T13:52:00Z"/>
              <w:rFonts w:asciiTheme="minorHAnsi" w:hAnsiTheme="minorHAnsi" w:cstheme="minorHAnsi"/>
              <w:color w:val="7030A0"/>
              <w:sz w:val="20"/>
              <w:szCs w:val="20"/>
            </w:rPr>
          </w:rPrChange>
        </w:rPr>
      </w:pPr>
      <w:ins w:id="174" w:author="Windows-felhasználó" w:date="2022-10-18T13:52:00Z">
        <w:r w:rsidRPr="004C7892">
          <w:rPr>
            <w:rFonts w:asciiTheme="minorHAnsi" w:hAnsiTheme="minorHAnsi" w:cstheme="minorHAnsi"/>
            <w:color w:val="7030A0"/>
            <w:rPrChange w:id="175"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176" w:author="Windows-felhasználó" w:date="2022-10-18T13:53:00Z">
              <w:rPr>
                <w:rFonts w:asciiTheme="minorHAnsi" w:hAnsiTheme="minorHAnsi" w:cstheme="minorHAnsi"/>
                <w:color w:val="7030A0"/>
                <w:sz w:val="20"/>
                <w:szCs w:val="20"/>
              </w:rPr>
            </w:rPrChange>
          </w:rPr>
          <w:tab/>
          <w:t>lakcímkártyájának másolatát.</w:t>
        </w:r>
      </w:ins>
    </w:p>
    <w:p w14:paraId="144A9D78" w14:textId="77777777" w:rsidR="004C7892" w:rsidRPr="004C7892" w:rsidRDefault="004C7892" w:rsidP="004C7892">
      <w:pPr>
        <w:jc w:val="both"/>
        <w:rPr>
          <w:ins w:id="177" w:author="Windows-felhasználó" w:date="2022-10-18T13:52:00Z"/>
          <w:rFonts w:asciiTheme="minorHAnsi" w:hAnsiTheme="minorHAnsi" w:cstheme="minorHAnsi"/>
          <w:color w:val="7030A0"/>
          <w:rPrChange w:id="178" w:author="Windows-felhasználó" w:date="2022-10-18T13:53:00Z">
            <w:rPr>
              <w:ins w:id="179" w:author="Windows-felhasználó" w:date="2022-10-18T13:52:00Z"/>
              <w:rFonts w:asciiTheme="minorHAnsi" w:hAnsiTheme="minorHAnsi" w:cstheme="minorHAnsi"/>
              <w:color w:val="7030A0"/>
              <w:sz w:val="20"/>
              <w:szCs w:val="20"/>
            </w:rPr>
          </w:rPrChange>
        </w:rPr>
      </w:pPr>
    </w:p>
    <w:p w14:paraId="0D87BA19" w14:textId="77777777" w:rsidR="004C7892" w:rsidRPr="004C7892" w:rsidRDefault="004C7892" w:rsidP="004C7892">
      <w:pPr>
        <w:jc w:val="both"/>
        <w:rPr>
          <w:ins w:id="180" w:author="Windows-felhasználó" w:date="2022-10-18T13:52:00Z"/>
          <w:rFonts w:asciiTheme="minorHAnsi" w:hAnsiTheme="minorHAnsi" w:cstheme="minorHAnsi"/>
          <w:color w:val="7030A0"/>
          <w:rPrChange w:id="181" w:author="Windows-felhasználó" w:date="2022-10-18T13:53:00Z">
            <w:rPr>
              <w:ins w:id="182" w:author="Windows-felhasználó" w:date="2022-10-18T13:52:00Z"/>
              <w:rFonts w:asciiTheme="minorHAnsi" w:hAnsiTheme="minorHAnsi" w:cstheme="minorHAnsi"/>
              <w:color w:val="7030A0"/>
              <w:sz w:val="20"/>
              <w:szCs w:val="20"/>
            </w:rPr>
          </w:rPrChange>
        </w:rPr>
      </w:pPr>
      <w:ins w:id="183" w:author="Windows-felhasználó" w:date="2022-10-18T13:52:00Z">
        <w:r w:rsidRPr="004C7892">
          <w:rPr>
            <w:rFonts w:asciiTheme="minorHAnsi" w:hAnsiTheme="minorHAnsi" w:cstheme="minorHAnsi"/>
            <w:color w:val="7030A0"/>
            <w:rPrChange w:id="184" w:author="Windows-felhasználó" w:date="2022-10-18T13:53:00Z">
              <w:rPr>
                <w:rFonts w:asciiTheme="minorHAnsi" w:hAnsiTheme="minorHAnsi" w:cstheme="minorHAnsi"/>
                <w:color w:val="7030A0"/>
                <w:sz w:val="20"/>
                <w:szCs w:val="20"/>
              </w:rPr>
            </w:rPrChange>
          </w:rPr>
          <w:t xml:space="preserve"> A pályázó szociális rászorultsága igazolására a pályázat mellé mellékelje a vele egy háztartásban élők elmúlt havi jövedelméről szóló igazolást </w:t>
        </w:r>
      </w:ins>
    </w:p>
    <w:p w14:paraId="2AFAF8B9" w14:textId="77777777" w:rsidR="004C7892" w:rsidRPr="004C7892" w:rsidRDefault="004C7892" w:rsidP="004C7892">
      <w:pPr>
        <w:jc w:val="both"/>
        <w:rPr>
          <w:ins w:id="185" w:author="Windows-felhasználó" w:date="2022-10-18T13:52:00Z"/>
          <w:rFonts w:asciiTheme="minorHAnsi" w:hAnsiTheme="minorHAnsi" w:cstheme="minorHAnsi"/>
          <w:color w:val="7030A0"/>
          <w:rPrChange w:id="186" w:author="Windows-felhasználó" w:date="2022-10-18T13:53:00Z">
            <w:rPr>
              <w:ins w:id="187" w:author="Windows-felhasználó" w:date="2022-10-18T13:52:00Z"/>
              <w:rFonts w:asciiTheme="minorHAnsi" w:hAnsiTheme="minorHAnsi" w:cstheme="minorHAnsi"/>
              <w:color w:val="7030A0"/>
              <w:sz w:val="20"/>
              <w:szCs w:val="20"/>
            </w:rPr>
          </w:rPrChange>
        </w:rPr>
      </w:pPr>
    </w:p>
    <w:p w14:paraId="7924880D" w14:textId="77777777" w:rsidR="004C7892" w:rsidRPr="004C7892" w:rsidRDefault="004C7892" w:rsidP="004C7892">
      <w:pPr>
        <w:jc w:val="both"/>
        <w:rPr>
          <w:ins w:id="188" w:author="Windows-felhasználó" w:date="2022-10-18T13:52:00Z"/>
          <w:rFonts w:asciiTheme="minorHAnsi" w:hAnsiTheme="minorHAnsi" w:cstheme="minorHAnsi"/>
          <w:color w:val="7030A0"/>
          <w:rPrChange w:id="189" w:author="Windows-felhasználó" w:date="2022-10-18T13:53:00Z">
            <w:rPr>
              <w:ins w:id="190" w:author="Windows-felhasználó" w:date="2022-10-18T13:52:00Z"/>
              <w:rFonts w:asciiTheme="minorHAnsi" w:hAnsiTheme="minorHAnsi" w:cstheme="minorHAnsi"/>
              <w:color w:val="7030A0"/>
              <w:sz w:val="20"/>
              <w:szCs w:val="20"/>
            </w:rPr>
          </w:rPrChange>
        </w:rPr>
      </w:pPr>
      <w:ins w:id="191" w:author="Windows-felhasználó" w:date="2022-10-18T13:52:00Z">
        <w:r w:rsidRPr="004C7892">
          <w:rPr>
            <w:rFonts w:asciiTheme="minorHAnsi" w:hAnsiTheme="minorHAnsi" w:cstheme="minorHAnsi"/>
            <w:color w:val="7030A0"/>
            <w:rPrChange w:id="192"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193" w:author="Windows-felhasználó" w:date="2022-10-18T13:53:00Z">
              <w:rPr>
                <w:rFonts w:asciiTheme="minorHAnsi" w:hAnsiTheme="minorHAnsi" w:cstheme="minorHAnsi"/>
                <w:color w:val="7030A0"/>
                <w:sz w:val="20"/>
                <w:szCs w:val="20"/>
              </w:rPr>
            </w:rPrChange>
          </w:rPr>
          <w:tab/>
          <w:t>munkabér esetében – munkáltatói jövedelemigazolást,</w:t>
        </w:r>
      </w:ins>
    </w:p>
    <w:p w14:paraId="0984596E" w14:textId="77777777" w:rsidR="004C7892" w:rsidRPr="004C7892" w:rsidRDefault="004C7892" w:rsidP="004C7892">
      <w:pPr>
        <w:jc w:val="both"/>
        <w:rPr>
          <w:ins w:id="194" w:author="Windows-felhasználó" w:date="2022-10-18T13:52:00Z"/>
          <w:rFonts w:asciiTheme="minorHAnsi" w:hAnsiTheme="minorHAnsi" w:cstheme="minorHAnsi"/>
          <w:color w:val="7030A0"/>
          <w:rPrChange w:id="195" w:author="Windows-felhasználó" w:date="2022-10-18T13:53:00Z">
            <w:rPr>
              <w:ins w:id="196" w:author="Windows-felhasználó" w:date="2022-10-18T13:52:00Z"/>
              <w:rFonts w:asciiTheme="minorHAnsi" w:hAnsiTheme="minorHAnsi" w:cstheme="minorHAnsi"/>
              <w:color w:val="7030A0"/>
              <w:sz w:val="20"/>
              <w:szCs w:val="20"/>
            </w:rPr>
          </w:rPrChange>
        </w:rPr>
      </w:pPr>
      <w:ins w:id="197" w:author="Windows-felhasználó" w:date="2022-10-18T13:52:00Z">
        <w:r w:rsidRPr="004C7892">
          <w:rPr>
            <w:rFonts w:asciiTheme="minorHAnsi" w:hAnsiTheme="minorHAnsi" w:cstheme="minorHAnsi"/>
            <w:color w:val="7030A0"/>
            <w:rPrChange w:id="198"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199" w:author="Windows-felhasználó" w:date="2022-10-18T13:53:00Z">
              <w:rPr>
                <w:rFonts w:asciiTheme="minorHAnsi" w:hAnsiTheme="minorHAnsi" w:cstheme="minorHAnsi"/>
                <w:color w:val="7030A0"/>
                <w:sz w:val="20"/>
                <w:szCs w:val="20"/>
              </w:rPr>
            </w:rPrChange>
          </w:rPr>
          <w:tab/>
          <w:t>vállalkozók, illetve őstermelők esetében - NAV igazolást</w:t>
        </w:r>
      </w:ins>
    </w:p>
    <w:p w14:paraId="35678A6F" w14:textId="77777777" w:rsidR="004C7892" w:rsidRPr="004C7892" w:rsidRDefault="004C7892" w:rsidP="004C7892">
      <w:pPr>
        <w:jc w:val="both"/>
        <w:rPr>
          <w:ins w:id="200" w:author="Windows-felhasználó" w:date="2022-10-18T13:52:00Z"/>
          <w:rFonts w:asciiTheme="minorHAnsi" w:hAnsiTheme="minorHAnsi" w:cstheme="minorHAnsi"/>
          <w:color w:val="7030A0"/>
          <w:rPrChange w:id="201" w:author="Windows-felhasználó" w:date="2022-10-18T13:53:00Z">
            <w:rPr>
              <w:ins w:id="202" w:author="Windows-felhasználó" w:date="2022-10-18T13:52:00Z"/>
              <w:rFonts w:asciiTheme="minorHAnsi" w:hAnsiTheme="minorHAnsi" w:cstheme="minorHAnsi"/>
              <w:color w:val="7030A0"/>
              <w:sz w:val="20"/>
              <w:szCs w:val="20"/>
            </w:rPr>
          </w:rPrChange>
        </w:rPr>
      </w:pPr>
      <w:ins w:id="203" w:author="Windows-felhasználó" w:date="2022-10-18T13:52:00Z">
        <w:r w:rsidRPr="004C7892">
          <w:rPr>
            <w:rFonts w:asciiTheme="minorHAnsi" w:hAnsiTheme="minorHAnsi" w:cstheme="minorHAnsi"/>
            <w:color w:val="7030A0"/>
            <w:rPrChange w:id="204"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205" w:author="Windows-felhasználó" w:date="2022-10-18T13:53:00Z">
              <w:rPr>
                <w:rFonts w:asciiTheme="minorHAnsi" w:hAnsiTheme="minorHAnsi" w:cstheme="minorHAnsi"/>
                <w:color w:val="7030A0"/>
                <w:sz w:val="20"/>
                <w:szCs w:val="20"/>
              </w:rPr>
            </w:rPrChange>
          </w:rPr>
          <w:tab/>
          <w:t xml:space="preserve">munkanélkülieknél - munkaügyi központ határozatát, </w:t>
        </w:r>
      </w:ins>
    </w:p>
    <w:p w14:paraId="60368403" w14:textId="77777777" w:rsidR="004C7892" w:rsidRPr="004C7892" w:rsidRDefault="004C7892" w:rsidP="004C7892">
      <w:pPr>
        <w:jc w:val="both"/>
        <w:rPr>
          <w:ins w:id="206" w:author="Windows-felhasználó" w:date="2022-10-18T13:52:00Z"/>
          <w:rFonts w:asciiTheme="minorHAnsi" w:hAnsiTheme="minorHAnsi" w:cstheme="minorHAnsi"/>
          <w:color w:val="7030A0"/>
          <w:rPrChange w:id="207" w:author="Windows-felhasználó" w:date="2022-10-18T13:53:00Z">
            <w:rPr>
              <w:ins w:id="208" w:author="Windows-felhasználó" w:date="2022-10-18T13:52:00Z"/>
              <w:rFonts w:asciiTheme="minorHAnsi" w:hAnsiTheme="minorHAnsi" w:cstheme="minorHAnsi"/>
              <w:color w:val="7030A0"/>
              <w:sz w:val="20"/>
              <w:szCs w:val="20"/>
            </w:rPr>
          </w:rPrChange>
        </w:rPr>
      </w:pPr>
      <w:ins w:id="209" w:author="Windows-felhasználó" w:date="2022-10-18T13:52:00Z">
        <w:r w:rsidRPr="004C7892">
          <w:rPr>
            <w:rFonts w:asciiTheme="minorHAnsi" w:hAnsiTheme="minorHAnsi" w:cstheme="minorHAnsi"/>
            <w:color w:val="7030A0"/>
            <w:rPrChange w:id="210"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211" w:author="Windows-felhasználó" w:date="2022-10-18T13:53:00Z">
              <w:rPr>
                <w:rFonts w:asciiTheme="minorHAnsi" w:hAnsiTheme="minorHAnsi" w:cstheme="minorHAnsi"/>
                <w:color w:val="7030A0"/>
                <w:sz w:val="20"/>
                <w:szCs w:val="20"/>
              </w:rPr>
            </w:rPrChange>
          </w:rPr>
          <w:tab/>
          <w:t>alkalmi munkavégzés esetében - nyilatkozatot 2 tanú igazolásával</w:t>
        </w:r>
      </w:ins>
    </w:p>
    <w:p w14:paraId="26735011" w14:textId="77777777" w:rsidR="004C7892" w:rsidRPr="004C7892" w:rsidRDefault="004C7892" w:rsidP="004C7892">
      <w:pPr>
        <w:jc w:val="both"/>
        <w:rPr>
          <w:ins w:id="212" w:author="Windows-felhasználó" w:date="2022-10-18T13:52:00Z"/>
          <w:rFonts w:asciiTheme="minorHAnsi" w:hAnsiTheme="minorHAnsi" w:cstheme="minorHAnsi"/>
          <w:color w:val="7030A0"/>
          <w:rPrChange w:id="213" w:author="Windows-felhasználó" w:date="2022-10-18T13:53:00Z">
            <w:rPr>
              <w:ins w:id="214" w:author="Windows-felhasználó" w:date="2022-10-18T13:52:00Z"/>
              <w:rFonts w:asciiTheme="minorHAnsi" w:hAnsiTheme="minorHAnsi" w:cstheme="minorHAnsi"/>
              <w:color w:val="7030A0"/>
              <w:sz w:val="20"/>
              <w:szCs w:val="20"/>
            </w:rPr>
          </w:rPrChange>
        </w:rPr>
      </w:pPr>
      <w:ins w:id="215" w:author="Windows-felhasználó" w:date="2022-10-18T13:52:00Z">
        <w:r w:rsidRPr="004C7892">
          <w:rPr>
            <w:rFonts w:asciiTheme="minorHAnsi" w:hAnsiTheme="minorHAnsi" w:cstheme="minorHAnsi"/>
            <w:color w:val="7030A0"/>
            <w:rPrChange w:id="216"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217" w:author="Windows-felhasználó" w:date="2022-10-18T13:53:00Z">
              <w:rPr>
                <w:rFonts w:asciiTheme="minorHAnsi" w:hAnsiTheme="minorHAnsi" w:cstheme="minorHAnsi"/>
                <w:color w:val="7030A0"/>
                <w:sz w:val="20"/>
                <w:szCs w:val="20"/>
              </w:rPr>
            </w:rPrChange>
          </w:rPr>
          <w:tab/>
          <w:t>családi pótlék esetében - a családi pótlék folyósításáról szóló igazolást,</w:t>
        </w:r>
      </w:ins>
    </w:p>
    <w:p w14:paraId="30D36203" w14:textId="77777777" w:rsidR="004C7892" w:rsidRPr="004C7892" w:rsidRDefault="004C7892" w:rsidP="004C7892">
      <w:pPr>
        <w:jc w:val="both"/>
        <w:rPr>
          <w:ins w:id="218" w:author="Windows-felhasználó" w:date="2022-10-18T13:52:00Z"/>
          <w:rFonts w:asciiTheme="minorHAnsi" w:hAnsiTheme="minorHAnsi" w:cstheme="minorHAnsi"/>
          <w:color w:val="7030A0"/>
          <w:rPrChange w:id="219" w:author="Windows-felhasználó" w:date="2022-10-18T13:53:00Z">
            <w:rPr>
              <w:ins w:id="220" w:author="Windows-felhasználó" w:date="2022-10-18T13:52:00Z"/>
              <w:rFonts w:asciiTheme="minorHAnsi" w:hAnsiTheme="minorHAnsi" w:cstheme="minorHAnsi"/>
              <w:color w:val="7030A0"/>
              <w:sz w:val="20"/>
              <w:szCs w:val="20"/>
            </w:rPr>
          </w:rPrChange>
        </w:rPr>
      </w:pPr>
      <w:ins w:id="221" w:author="Windows-felhasználó" w:date="2022-10-18T13:52:00Z">
        <w:r w:rsidRPr="004C7892">
          <w:rPr>
            <w:rFonts w:asciiTheme="minorHAnsi" w:hAnsiTheme="minorHAnsi" w:cstheme="minorHAnsi"/>
            <w:color w:val="7030A0"/>
            <w:rPrChange w:id="222" w:author="Windows-felhasználó" w:date="2022-10-18T13:53:00Z">
              <w:rPr>
                <w:rFonts w:asciiTheme="minorHAnsi" w:hAnsiTheme="minorHAnsi" w:cstheme="minorHAnsi"/>
                <w:color w:val="7030A0"/>
                <w:sz w:val="20"/>
                <w:szCs w:val="20"/>
              </w:rPr>
            </w:rPrChange>
          </w:rPr>
          <w:t>•</w:t>
        </w:r>
        <w:r w:rsidRPr="004C7892">
          <w:rPr>
            <w:rFonts w:asciiTheme="minorHAnsi" w:hAnsiTheme="minorHAnsi" w:cstheme="minorHAnsi"/>
            <w:color w:val="7030A0"/>
            <w:rPrChange w:id="223" w:author="Windows-felhasználó" w:date="2022-10-18T13:53:00Z">
              <w:rPr>
                <w:rFonts w:asciiTheme="minorHAnsi" w:hAnsiTheme="minorHAnsi" w:cstheme="minorHAnsi"/>
                <w:color w:val="7030A0"/>
                <w:sz w:val="20"/>
                <w:szCs w:val="20"/>
              </w:rPr>
            </w:rPrChange>
          </w:rPr>
          <w:tab/>
          <w:t>gyermektartásdíj esetében - nyilatkozatot 2 tanú igazolásával</w:t>
        </w:r>
      </w:ins>
    </w:p>
    <w:p w14:paraId="69422729" w14:textId="77777777" w:rsidR="004C7892" w:rsidRPr="004C7892" w:rsidRDefault="004C7892">
      <w:pPr>
        <w:jc w:val="both"/>
        <w:rPr>
          <w:ins w:id="224" w:author="Windows-felhasználó" w:date="2022-10-18T13:52:00Z"/>
          <w:rFonts w:asciiTheme="minorHAnsi" w:hAnsiTheme="minorHAnsi" w:cstheme="minorHAnsi"/>
          <w:bCs/>
          <w:rPrChange w:id="225" w:author="Windows-felhasználó" w:date="2022-10-18T13:53:00Z">
            <w:rPr>
              <w:ins w:id="226" w:author="Windows-felhasználó" w:date="2022-10-18T13:52:00Z"/>
              <w:rFonts w:asciiTheme="minorHAnsi" w:hAnsiTheme="minorHAnsi" w:cstheme="minorHAnsi"/>
              <w:b/>
              <w:bCs/>
              <w:sz w:val="20"/>
              <w:szCs w:val="20"/>
            </w:rPr>
          </w:rPrChange>
        </w:rPr>
      </w:pPr>
    </w:p>
    <w:p w14:paraId="5F9332DE" w14:textId="54EED3DA" w:rsidR="00DF3965" w:rsidRPr="00BC1639" w:rsidRDefault="00DF3965">
      <w:pPr>
        <w:jc w:val="both"/>
        <w:rPr>
          <w:rFonts w:asciiTheme="minorHAnsi" w:hAnsiTheme="minorHAnsi" w:cstheme="minorHAnsi"/>
          <w:b/>
          <w:bCs/>
          <w:color w:val="FF0000"/>
          <w:rPrChange w:id="227" w:author="Windows-felhasználó" w:date="2022-10-18T13:53:00Z">
            <w:rPr>
              <w:rFonts w:ascii="Cambria" w:hAnsi="Cambria" w:cs="Arial"/>
              <w:b/>
              <w:bCs/>
              <w:sz w:val="22"/>
              <w:szCs w:val="22"/>
            </w:rPr>
          </w:rPrChange>
        </w:rPr>
      </w:pPr>
      <w:r w:rsidRPr="00BC1639">
        <w:rPr>
          <w:rFonts w:asciiTheme="minorHAnsi" w:hAnsiTheme="minorHAnsi" w:cstheme="minorHAnsi"/>
          <w:b/>
          <w:bCs/>
          <w:color w:val="FF0000"/>
          <w:rPrChange w:id="228" w:author="Windows-felhasználó" w:date="2022-10-18T13:53:00Z">
            <w:rPr>
              <w:rFonts w:ascii="Cambria" w:hAnsi="Cambria" w:cs="Arial"/>
              <w:b/>
              <w:bCs/>
              <w:sz w:val="22"/>
              <w:szCs w:val="22"/>
            </w:rPr>
          </w:rPrChange>
        </w:rPr>
        <w:t>A pályázati űrlap csak a fent meghatározott kötelező mellékletekkel együtt érvényes, valamely melléklet hiányában a pályázat formai hibásnak minősül.</w:t>
      </w:r>
    </w:p>
    <w:p w14:paraId="2D13450B" w14:textId="77777777" w:rsidR="00DF3965" w:rsidRPr="00263C8D" w:rsidRDefault="00DF3965">
      <w:pPr>
        <w:jc w:val="both"/>
        <w:rPr>
          <w:rFonts w:asciiTheme="minorHAnsi" w:hAnsiTheme="minorHAnsi" w:cstheme="minorHAnsi"/>
          <w:sz w:val="20"/>
          <w:szCs w:val="20"/>
          <w:rPrChange w:id="229" w:author="Windows-felhasználó" w:date="2022-10-18T13:33:00Z">
            <w:rPr>
              <w:rFonts w:ascii="Cambria" w:hAnsi="Cambria" w:cs="Arial"/>
              <w:sz w:val="22"/>
              <w:szCs w:val="22"/>
            </w:rPr>
          </w:rPrChange>
        </w:rPr>
      </w:pPr>
    </w:p>
    <w:p w14:paraId="574C7B08" w14:textId="77777777" w:rsidR="00DF3965" w:rsidRPr="00263C8D" w:rsidRDefault="00DF3965" w:rsidP="004E2323">
      <w:pPr>
        <w:jc w:val="both"/>
        <w:rPr>
          <w:rFonts w:asciiTheme="minorHAnsi" w:hAnsiTheme="minorHAnsi" w:cstheme="minorHAnsi"/>
          <w:sz w:val="20"/>
          <w:szCs w:val="20"/>
          <w:rPrChange w:id="230" w:author="Windows-felhasználó" w:date="2022-10-18T13:33:00Z">
            <w:rPr>
              <w:rFonts w:ascii="Cambria" w:hAnsi="Cambria" w:cs="Arial"/>
              <w:sz w:val="22"/>
              <w:szCs w:val="22"/>
            </w:rPr>
          </w:rPrChange>
        </w:rPr>
      </w:pPr>
      <w:r w:rsidRPr="00263C8D">
        <w:rPr>
          <w:rFonts w:asciiTheme="minorHAnsi" w:hAnsiTheme="minorHAnsi" w:cstheme="minorHAnsi"/>
          <w:b/>
          <w:sz w:val="20"/>
          <w:szCs w:val="20"/>
          <w:u w:val="single"/>
          <w:rPrChange w:id="231" w:author="Windows-felhasználó" w:date="2022-10-18T13:33:00Z">
            <w:rPr>
              <w:rFonts w:ascii="Cambria" w:hAnsi="Cambria" w:cs="Arial"/>
              <w:b/>
              <w:sz w:val="22"/>
              <w:szCs w:val="22"/>
              <w:u w:val="single"/>
            </w:rPr>
          </w:rPrChange>
        </w:rPr>
        <w:t>Egy háztartásban élők:</w:t>
      </w:r>
      <w:r w:rsidRPr="00263C8D">
        <w:rPr>
          <w:rFonts w:asciiTheme="minorHAnsi" w:hAnsiTheme="minorHAnsi" w:cstheme="minorHAnsi"/>
          <w:b/>
          <w:sz w:val="20"/>
          <w:szCs w:val="20"/>
          <w:rPrChange w:id="232" w:author="Windows-felhasználó" w:date="2022-10-18T13:33:00Z">
            <w:rPr>
              <w:rFonts w:ascii="Cambria" w:hAnsi="Cambria" w:cs="Arial"/>
              <w:b/>
              <w:sz w:val="22"/>
              <w:szCs w:val="22"/>
            </w:rPr>
          </w:rPrChange>
        </w:rPr>
        <w:t xml:space="preserve"> </w:t>
      </w:r>
      <w:r w:rsidRPr="00263C8D">
        <w:rPr>
          <w:rFonts w:asciiTheme="minorHAnsi" w:hAnsiTheme="minorHAnsi" w:cstheme="minorHAnsi"/>
          <w:sz w:val="20"/>
          <w:szCs w:val="20"/>
          <w:rPrChange w:id="233" w:author="Windows-felhasználó" w:date="2022-10-18T13:33:00Z">
            <w:rPr>
              <w:rFonts w:ascii="Cambria" w:hAnsi="Cambria" w:cs="Arial"/>
              <w:sz w:val="22"/>
              <w:szCs w:val="22"/>
            </w:rPr>
          </w:rPrChange>
        </w:rPr>
        <w:t xml:space="preserve">a pályázó állandó lakóhelye szerinti lakásban életvitelszerűen </w:t>
      </w:r>
      <w:proofErr w:type="spellStart"/>
      <w:r w:rsidRPr="00263C8D">
        <w:rPr>
          <w:rFonts w:asciiTheme="minorHAnsi" w:hAnsiTheme="minorHAnsi" w:cstheme="minorHAnsi"/>
          <w:sz w:val="20"/>
          <w:szCs w:val="20"/>
          <w:rPrChange w:id="234" w:author="Windows-felhasználó" w:date="2022-10-18T13:33:00Z">
            <w:rPr>
              <w:rFonts w:ascii="Cambria" w:hAnsi="Cambria" w:cs="Arial"/>
              <w:sz w:val="22"/>
              <w:szCs w:val="22"/>
            </w:rPr>
          </w:rPrChange>
        </w:rPr>
        <w:t>együttlakó</w:t>
      </w:r>
      <w:proofErr w:type="spellEnd"/>
      <w:r w:rsidRPr="00263C8D">
        <w:rPr>
          <w:rFonts w:asciiTheme="minorHAnsi" w:hAnsiTheme="minorHAnsi" w:cstheme="minorHAnsi"/>
          <w:sz w:val="20"/>
          <w:szCs w:val="20"/>
          <w:rPrChange w:id="235" w:author="Windows-felhasználó" w:date="2022-10-18T13:33:00Z">
            <w:rPr>
              <w:rFonts w:ascii="Cambria" w:hAnsi="Cambria" w:cs="Arial"/>
              <w:sz w:val="22"/>
              <w:szCs w:val="22"/>
            </w:rPr>
          </w:rPrChange>
        </w:rPr>
        <w:t>, ott bejelentett vagy tartózkodási hellyel rendelkező személyek.</w:t>
      </w:r>
    </w:p>
    <w:p w14:paraId="2C18B90D" w14:textId="2D76477F" w:rsidR="00DF3965" w:rsidRDefault="00DF3965" w:rsidP="004E2323">
      <w:pPr>
        <w:jc w:val="both"/>
        <w:rPr>
          <w:ins w:id="236" w:author="Windows-felhasználó" w:date="2022-10-18T13:36:00Z"/>
          <w:rFonts w:asciiTheme="minorHAnsi" w:hAnsiTheme="minorHAnsi" w:cstheme="minorHAnsi"/>
          <w:sz w:val="20"/>
          <w:szCs w:val="20"/>
        </w:rPr>
      </w:pPr>
    </w:p>
    <w:p w14:paraId="2DA19D18" w14:textId="77777777" w:rsidR="0003550E" w:rsidRPr="00263C8D" w:rsidRDefault="0003550E" w:rsidP="004E2323">
      <w:pPr>
        <w:jc w:val="both"/>
        <w:rPr>
          <w:rFonts w:asciiTheme="minorHAnsi" w:hAnsiTheme="minorHAnsi" w:cstheme="minorHAnsi"/>
          <w:sz w:val="20"/>
          <w:szCs w:val="20"/>
          <w:rPrChange w:id="237" w:author="Windows-felhasználó" w:date="2022-10-18T13:33:00Z">
            <w:rPr>
              <w:rFonts w:ascii="Cambria" w:hAnsi="Cambria" w:cs="Arial"/>
              <w:sz w:val="22"/>
              <w:szCs w:val="22"/>
            </w:rPr>
          </w:rPrChange>
        </w:rPr>
      </w:pPr>
    </w:p>
    <w:p w14:paraId="4B7FE4B7" w14:textId="77777777" w:rsidR="00DF3965" w:rsidRPr="00263C8D" w:rsidRDefault="00DF3965" w:rsidP="004E2323">
      <w:pPr>
        <w:pStyle w:val="Lbjegyzetszveg"/>
        <w:jc w:val="both"/>
        <w:rPr>
          <w:rFonts w:asciiTheme="minorHAnsi" w:hAnsiTheme="minorHAnsi" w:cstheme="minorHAnsi"/>
          <w:rPrChange w:id="238" w:author="Windows-felhasználó" w:date="2022-10-18T13:33:00Z">
            <w:rPr>
              <w:rFonts w:ascii="Cambria" w:hAnsi="Cambria" w:cs="Arial"/>
              <w:sz w:val="22"/>
              <w:szCs w:val="22"/>
            </w:rPr>
          </w:rPrChange>
        </w:rPr>
      </w:pPr>
      <w:r w:rsidRPr="00263C8D">
        <w:rPr>
          <w:rFonts w:asciiTheme="minorHAnsi" w:hAnsiTheme="minorHAnsi" w:cstheme="minorHAnsi"/>
          <w:b/>
          <w:u w:val="single"/>
          <w:rPrChange w:id="239" w:author="Windows-felhasználó" w:date="2022-10-18T13:33:00Z">
            <w:rPr>
              <w:rFonts w:ascii="Cambria" w:hAnsi="Cambria" w:cs="Arial"/>
              <w:b/>
              <w:sz w:val="22"/>
              <w:szCs w:val="22"/>
              <w:u w:val="single"/>
            </w:rPr>
          </w:rPrChange>
        </w:rPr>
        <w:t>Jövedelem:</w:t>
      </w:r>
    </w:p>
    <w:p w14:paraId="047614C7" w14:textId="77777777" w:rsidR="00DF3965" w:rsidRPr="00263C8D" w:rsidRDefault="00DF3965" w:rsidP="004E2323">
      <w:pPr>
        <w:autoSpaceDE w:val="0"/>
        <w:autoSpaceDN w:val="0"/>
        <w:adjustRightInd w:val="0"/>
        <w:jc w:val="both"/>
        <w:rPr>
          <w:rFonts w:asciiTheme="minorHAnsi" w:hAnsiTheme="minorHAnsi" w:cstheme="minorHAnsi"/>
          <w:sz w:val="20"/>
          <w:szCs w:val="20"/>
          <w:rPrChange w:id="240"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241" w:author="Windows-felhasználó" w:date="2022-10-18T13:33:00Z">
            <w:rPr>
              <w:rFonts w:ascii="Cambria" w:hAnsi="Cambria" w:cs="Arial"/>
              <w:sz w:val="22"/>
              <w:szCs w:val="22"/>
            </w:rPr>
          </w:rPrChange>
        </w:rPr>
        <w:t xml:space="preserve">A szociális igazgatásról és szociális ellátásokról szóló 1993. évi III. törvény 4. § (1) bekezdés a) pontja alapján az </w:t>
      </w:r>
      <w:r w:rsidRPr="00263C8D">
        <w:rPr>
          <w:rFonts w:asciiTheme="minorHAnsi" w:hAnsiTheme="minorHAnsi" w:cstheme="minorHAnsi"/>
          <w:bCs/>
          <w:sz w:val="20"/>
          <w:szCs w:val="20"/>
          <w:rPrChange w:id="242" w:author="Windows-felhasználó" w:date="2022-10-18T13:33:00Z">
            <w:rPr>
              <w:rFonts w:ascii="Cambria" w:hAnsi="Cambria" w:cs="Arial"/>
              <w:bCs/>
              <w:sz w:val="22"/>
              <w:szCs w:val="22"/>
            </w:rPr>
          </w:rPrChange>
        </w:rPr>
        <w:t>elismert költségekkel és a befizetési kötelezettséggel csökkentett</w:t>
      </w:r>
    </w:p>
    <w:p w14:paraId="4F6CA3A9" w14:textId="6386440F" w:rsidR="009167A6" w:rsidRPr="00263C8D" w:rsidRDefault="00116BF4" w:rsidP="00116BF4">
      <w:pPr>
        <w:autoSpaceDE w:val="0"/>
        <w:autoSpaceDN w:val="0"/>
        <w:adjustRightInd w:val="0"/>
        <w:ind w:left="900" w:hanging="191"/>
        <w:jc w:val="both"/>
        <w:rPr>
          <w:rFonts w:asciiTheme="minorHAnsi" w:hAnsiTheme="minorHAnsi" w:cstheme="minorHAnsi"/>
          <w:sz w:val="20"/>
          <w:szCs w:val="20"/>
          <w:rPrChange w:id="243" w:author="Windows-felhasználó" w:date="2022-10-18T13:33:00Z">
            <w:rPr>
              <w:rFonts w:ascii="Cambria" w:hAnsi="Cambria" w:cs="Arial"/>
              <w:sz w:val="22"/>
              <w:szCs w:val="22"/>
            </w:rPr>
          </w:rPrChange>
        </w:rPr>
      </w:pPr>
      <w:r w:rsidRPr="00263C8D">
        <w:rPr>
          <w:rFonts w:asciiTheme="minorHAnsi" w:hAnsiTheme="minorHAnsi" w:cstheme="minorHAnsi"/>
          <w:iCs/>
          <w:sz w:val="20"/>
          <w:szCs w:val="20"/>
          <w:rPrChange w:id="244" w:author="Windows-felhasználó" w:date="2022-10-18T13:33:00Z">
            <w:rPr>
              <w:rFonts w:ascii="Cambria" w:hAnsi="Cambria" w:cs="Arial"/>
              <w:iCs/>
              <w:sz w:val="22"/>
              <w:szCs w:val="22"/>
            </w:rPr>
          </w:rPrChange>
        </w:rPr>
        <w:t xml:space="preserve">- </w:t>
      </w:r>
      <w:proofErr w:type="spellStart"/>
      <w:r w:rsidRPr="00263C8D">
        <w:rPr>
          <w:rFonts w:asciiTheme="minorHAnsi" w:hAnsiTheme="minorHAnsi" w:cstheme="minorHAnsi"/>
          <w:iCs/>
          <w:sz w:val="20"/>
          <w:szCs w:val="20"/>
          <w:rPrChange w:id="245" w:author="Windows-felhasználó" w:date="2022-10-18T13:33:00Z">
            <w:rPr>
              <w:rFonts w:ascii="Cambria" w:hAnsi="Cambria" w:cs="Arial"/>
              <w:iCs/>
              <w:sz w:val="22"/>
              <w:szCs w:val="22"/>
            </w:rPr>
          </w:rPrChange>
        </w:rPr>
        <w:t>aa</w:t>
      </w:r>
      <w:proofErr w:type="spellEnd"/>
      <w:r w:rsidRPr="00263C8D">
        <w:rPr>
          <w:rFonts w:asciiTheme="minorHAnsi" w:hAnsiTheme="minorHAnsi" w:cstheme="minorHAnsi"/>
          <w:iCs/>
          <w:sz w:val="20"/>
          <w:szCs w:val="20"/>
          <w:rPrChange w:id="246" w:author="Windows-felhasználó" w:date="2022-10-18T13:33:00Z">
            <w:rPr>
              <w:rFonts w:ascii="Cambria" w:hAnsi="Cambria" w:cs="Arial"/>
              <w:iCs/>
              <w:sz w:val="22"/>
              <w:szCs w:val="22"/>
            </w:rPr>
          </w:rPrChange>
        </w:rPr>
        <w:t xml:space="preserve">) </w:t>
      </w:r>
      <w:r w:rsidRPr="00263C8D">
        <w:rPr>
          <w:rFonts w:asciiTheme="minorHAnsi" w:hAnsiTheme="minorHAnsi" w:cstheme="minorHAnsi"/>
          <w:sz w:val="20"/>
          <w:szCs w:val="20"/>
          <w:rPrChange w:id="247" w:author="Windows-felhasználó" w:date="2022-10-18T13:33:00Z">
            <w:rPr>
              <w:rFonts w:ascii="Cambria" w:hAnsi="Cambria" w:cs="Arial"/>
              <w:sz w:val="22"/>
              <w:szCs w:val="22"/>
            </w:rPr>
          </w:rPrChange>
        </w:rPr>
        <w:t xml:space="preserve">a személyi jövedelemadóról szóló 1995. évi CXVII. törvény (a továbbiakban: </w:t>
      </w:r>
      <w:proofErr w:type="spellStart"/>
      <w:r w:rsidRPr="00263C8D">
        <w:rPr>
          <w:rFonts w:asciiTheme="minorHAnsi" w:hAnsiTheme="minorHAnsi" w:cstheme="minorHAnsi"/>
          <w:sz w:val="20"/>
          <w:szCs w:val="20"/>
          <w:rPrChange w:id="248" w:author="Windows-felhasználó" w:date="2022-10-18T13:33:00Z">
            <w:rPr>
              <w:rFonts w:ascii="Cambria" w:hAnsi="Cambria" w:cs="Arial"/>
              <w:sz w:val="22"/>
              <w:szCs w:val="22"/>
            </w:rPr>
          </w:rPrChange>
        </w:rPr>
        <w:t>Szjatv</w:t>
      </w:r>
      <w:proofErr w:type="spellEnd"/>
      <w:r w:rsidRPr="00263C8D">
        <w:rPr>
          <w:rFonts w:asciiTheme="minorHAnsi" w:hAnsiTheme="minorHAnsi" w:cstheme="minorHAnsi"/>
          <w:sz w:val="20"/>
          <w:szCs w:val="20"/>
          <w:rPrChange w:id="249" w:author="Windows-felhasználó" w:date="2022-10-18T13:33:00Z">
            <w:rPr>
              <w:rFonts w:ascii="Cambria" w:hAnsi="Cambria" w:cs="Arial"/>
              <w:sz w:val="22"/>
              <w:szCs w:val="22"/>
            </w:rPr>
          </w:rPrChange>
        </w:rPr>
        <w:t>.) szerint meghatározott, belföldről vagy külföldről származó - megszerzett - vagyoni érték (bevétel), ideértve a</w:t>
      </w:r>
      <w:r w:rsidR="009D1425" w:rsidRPr="00263C8D">
        <w:rPr>
          <w:rFonts w:asciiTheme="minorHAnsi" w:hAnsiTheme="minorHAnsi" w:cstheme="minorHAnsi"/>
          <w:sz w:val="20"/>
          <w:szCs w:val="20"/>
          <w:rPrChange w:id="250" w:author="Windows-felhasználó" w:date="2022-10-18T13:33:00Z">
            <w:rPr>
              <w:rFonts w:ascii="Cambria" w:hAnsi="Cambria" w:cs="Arial"/>
              <w:sz w:val="22"/>
              <w:szCs w:val="22"/>
            </w:rPr>
          </w:rPrChange>
        </w:rPr>
        <w:t>z</w:t>
      </w:r>
      <w:r w:rsidRPr="00263C8D">
        <w:rPr>
          <w:rFonts w:asciiTheme="minorHAnsi" w:hAnsiTheme="minorHAnsi" w:cstheme="minorHAnsi"/>
          <w:sz w:val="20"/>
          <w:szCs w:val="20"/>
          <w:rPrChange w:id="251" w:author="Windows-felhasználó" w:date="2022-10-18T13:33:00Z">
            <w:rPr>
              <w:rFonts w:ascii="Cambria" w:hAnsi="Cambria" w:cs="Arial"/>
              <w:sz w:val="22"/>
              <w:szCs w:val="22"/>
            </w:rPr>
          </w:rPrChange>
        </w:rPr>
        <w:t xml:space="preserve"> </w:t>
      </w:r>
      <w:proofErr w:type="spellStart"/>
      <w:r w:rsidRPr="00263C8D">
        <w:rPr>
          <w:rFonts w:asciiTheme="minorHAnsi" w:hAnsiTheme="minorHAnsi" w:cstheme="minorHAnsi"/>
          <w:sz w:val="20"/>
          <w:szCs w:val="20"/>
          <w:rPrChange w:id="252" w:author="Windows-felhasználó" w:date="2022-10-18T13:33:00Z">
            <w:rPr>
              <w:rFonts w:ascii="Cambria" w:hAnsi="Cambria" w:cs="Arial"/>
              <w:sz w:val="22"/>
              <w:szCs w:val="22"/>
            </w:rPr>
          </w:rPrChange>
        </w:rPr>
        <w:t>Szjatv</w:t>
      </w:r>
      <w:proofErr w:type="spellEnd"/>
      <w:r w:rsidRPr="00263C8D">
        <w:rPr>
          <w:rFonts w:asciiTheme="minorHAnsi" w:hAnsiTheme="minorHAnsi" w:cstheme="minorHAnsi"/>
          <w:sz w:val="20"/>
          <w:szCs w:val="20"/>
          <w:rPrChange w:id="253" w:author="Windows-felhasználó" w:date="2022-10-18T13:33:00Z">
            <w:rPr>
              <w:rFonts w:ascii="Cambria" w:hAnsi="Cambria" w:cs="Arial"/>
              <w:sz w:val="22"/>
              <w:szCs w:val="22"/>
            </w:rPr>
          </w:rPrChange>
        </w:rPr>
        <w:t>. 1. számú melléklete szerinti adómentes bevételt, és</w:t>
      </w:r>
    </w:p>
    <w:p w14:paraId="4E132483" w14:textId="48D47307" w:rsidR="009167A6" w:rsidRPr="00263C8D" w:rsidRDefault="009167A6" w:rsidP="009167A6">
      <w:pPr>
        <w:autoSpaceDE w:val="0"/>
        <w:autoSpaceDN w:val="0"/>
        <w:adjustRightInd w:val="0"/>
        <w:ind w:left="900" w:hanging="191"/>
        <w:jc w:val="both"/>
        <w:rPr>
          <w:rFonts w:asciiTheme="minorHAnsi" w:hAnsiTheme="minorHAnsi" w:cstheme="minorHAnsi"/>
          <w:sz w:val="20"/>
          <w:szCs w:val="20"/>
          <w:rPrChange w:id="254"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255" w:author="Windows-felhasználó" w:date="2022-10-18T13:33:00Z">
            <w:rPr>
              <w:rFonts w:ascii="Cambria" w:hAnsi="Cambria" w:cs="Arial"/>
              <w:sz w:val="22"/>
              <w:szCs w:val="22"/>
            </w:rPr>
          </w:rPrChange>
        </w:rPr>
        <w:t xml:space="preserve">- </w:t>
      </w:r>
      <w:r w:rsidR="0063520E" w:rsidRPr="00263C8D">
        <w:rPr>
          <w:rFonts w:asciiTheme="minorHAnsi" w:hAnsiTheme="minorHAnsi" w:cstheme="minorHAnsi"/>
          <w:sz w:val="20"/>
          <w:szCs w:val="20"/>
          <w:rPrChange w:id="256" w:author="Windows-felhasználó" w:date="2022-10-18T13:33:00Z">
            <w:rPr>
              <w:rFonts w:ascii="Cambria" w:hAnsi="Cambria" w:cs="Arial"/>
              <w:sz w:val="22"/>
              <w:szCs w:val="22"/>
            </w:rPr>
          </w:rPrChange>
        </w:rPr>
        <w:t xml:space="preserve">ab) </w:t>
      </w:r>
      <w:r w:rsidRPr="00263C8D">
        <w:rPr>
          <w:rFonts w:asciiTheme="minorHAnsi" w:hAnsiTheme="minorHAnsi" w:cstheme="minorHAnsi"/>
          <w:sz w:val="20"/>
          <w:szCs w:val="20"/>
          <w:rPrChange w:id="257" w:author="Windows-felhasználó" w:date="2022-10-18T13:33:00Z">
            <w:rPr>
              <w:rFonts w:ascii="Cambria" w:hAnsi="Cambria" w:cs="Arial"/>
              <w:sz w:val="22"/>
              <w:szCs w:val="22"/>
            </w:rPr>
          </w:rPrChange>
        </w:rPr>
        <w:t xml:space="preserve">az a bevétel, amely után </w:t>
      </w:r>
      <w:r w:rsidR="00313B05" w:rsidRPr="00263C8D">
        <w:rPr>
          <w:rFonts w:asciiTheme="minorHAnsi" w:hAnsiTheme="minorHAnsi" w:cstheme="minorHAnsi"/>
          <w:sz w:val="20"/>
          <w:szCs w:val="20"/>
          <w:rPrChange w:id="258" w:author="Windows-felhasználó" w:date="2022-10-18T13:33:00Z">
            <w:rPr>
              <w:rFonts w:ascii="Cambria" w:hAnsi="Cambria" w:cs="Arial"/>
              <w:sz w:val="22"/>
              <w:szCs w:val="22"/>
            </w:rPr>
          </w:rPrChange>
        </w:rPr>
        <w:t xml:space="preserve">a kisadózó vállalkozások tételes adójáról szóló 2022. évi XIII. </w:t>
      </w:r>
      <w:proofErr w:type="spellStart"/>
      <w:r w:rsidR="00313B05" w:rsidRPr="00263C8D">
        <w:rPr>
          <w:rFonts w:asciiTheme="minorHAnsi" w:hAnsiTheme="minorHAnsi" w:cstheme="minorHAnsi"/>
          <w:sz w:val="20"/>
          <w:szCs w:val="20"/>
          <w:rPrChange w:id="259" w:author="Windows-felhasználó" w:date="2022-10-18T13:33:00Z">
            <w:rPr>
              <w:rFonts w:ascii="Cambria" w:hAnsi="Cambria" w:cs="Arial"/>
              <w:sz w:val="22"/>
              <w:szCs w:val="22"/>
            </w:rPr>
          </w:rPrChange>
        </w:rPr>
        <w:t>törvén</w:t>
      </w:r>
      <w:proofErr w:type="spellEnd"/>
      <w:r w:rsidR="00313B05" w:rsidRPr="00263C8D">
        <w:rPr>
          <w:rFonts w:asciiTheme="minorHAnsi" w:hAnsiTheme="minorHAnsi" w:cstheme="minorHAnsi"/>
          <w:sz w:val="20"/>
          <w:szCs w:val="20"/>
          <w:rPrChange w:id="260" w:author="Windows-felhasználó" w:date="2022-10-18T13:33:00Z">
            <w:rPr>
              <w:rFonts w:ascii="Cambria" w:hAnsi="Cambria" w:cs="Arial"/>
              <w:sz w:val="22"/>
              <w:szCs w:val="22"/>
            </w:rPr>
          </w:rPrChange>
        </w:rPr>
        <w:t xml:space="preserve">, </w:t>
      </w:r>
      <w:r w:rsidRPr="00263C8D">
        <w:rPr>
          <w:rFonts w:asciiTheme="minorHAnsi" w:hAnsiTheme="minorHAnsi" w:cstheme="minorHAnsi"/>
          <w:sz w:val="20"/>
          <w:szCs w:val="20"/>
          <w:rPrChange w:id="261" w:author="Windows-felhasználó" w:date="2022-10-18T13:33:00Z">
            <w:rPr>
              <w:rFonts w:ascii="Cambria" w:hAnsi="Cambria" w:cs="Arial"/>
              <w:sz w:val="22"/>
              <w:szCs w:val="22"/>
            </w:rPr>
          </w:rPrChange>
        </w:rPr>
        <w:t>a kisadózó vállalkozások tételes adójáról és a kisvállalati adóról szóló</w:t>
      </w:r>
      <w:r w:rsidR="00313B05" w:rsidRPr="00263C8D">
        <w:rPr>
          <w:rFonts w:asciiTheme="minorHAnsi" w:hAnsiTheme="minorHAnsi" w:cstheme="minorHAnsi"/>
          <w:sz w:val="20"/>
          <w:szCs w:val="20"/>
          <w:rPrChange w:id="262" w:author="Windows-felhasználó" w:date="2022-10-18T13:33:00Z">
            <w:rPr>
              <w:rFonts w:ascii="Cambria" w:hAnsi="Cambria" w:cs="Arial"/>
              <w:sz w:val="22"/>
              <w:szCs w:val="22"/>
            </w:rPr>
          </w:rPrChange>
        </w:rPr>
        <w:t xml:space="preserve"> 2012. évi CXLVII. törvény</w:t>
      </w:r>
      <w:r w:rsidRPr="00263C8D">
        <w:rPr>
          <w:rFonts w:asciiTheme="minorHAnsi" w:hAnsiTheme="minorHAnsi" w:cstheme="minorHAnsi"/>
          <w:sz w:val="20"/>
          <w:szCs w:val="20"/>
          <w:rPrChange w:id="263" w:author="Windows-felhasználó" w:date="2022-10-18T13:33:00Z">
            <w:rPr>
              <w:rFonts w:ascii="Cambria" w:hAnsi="Cambria" w:cs="Arial"/>
              <w:sz w:val="22"/>
              <w:szCs w:val="22"/>
            </w:rPr>
          </w:rPrChange>
        </w:rPr>
        <w:t>, vagy az egyszerűsített közteherviselési hozzájárulásról szóló törvény szerint adót, illetve hozzájárulást kell fizetni.</w:t>
      </w:r>
    </w:p>
    <w:p w14:paraId="18AFF26A" w14:textId="77777777" w:rsidR="008775A8" w:rsidRPr="00263C8D" w:rsidRDefault="008775A8" w:rsidP="004E2323">
      <w:pPr>
        <w:autoSpaceDE w:val="0"/>
        <w:autoSpaceDN w:val="0"/>
        <w:adjustRightInd w:val="0"/>
        <w:ind w:left="900" w:hanging="191"/>
        <w:jc w:val="both"/>
        <w:rPr>
          <w:rFonts w:asciiTheme="minorHAnsi" w:hAnsiTheme="minorHAnsi" w:cstheme="minorHAnsi"/>
          <w:sz w:val="20"/>
          <w:szCs w:val="20"/>
          <w:rPrChange w:id="264" w:author="Windows-felhasználó" w:date="2022-10-18T13:33:00Z">
            <w:rPr>
              <w:rFonts w:ascii="Cambria" w:hAnsi="Cambria" w:cs="Arial"/>
              <w:sz w:val="22"/>
              <w:szCs w:val="22"/>
            </w:rPr>
          </w:rPrChange>
        </w:rPr>
      </w:pPr>
    </w:p>
    <w:p w14:paraId="4692A032" w14:textId="650504C3" w:rsidR="00DF3965" w:rsidRPr="00263C8D" w:rsidRDefault="009A5D26" w:rsidP="004E2323">
      <w:pPr>
        <w:autoSpaceDE w:val="0"/>
        <w:autoSpaceDN w:val="0"/>
        <w:adjustRightInd w:val="0"/>
        <w:jc w:val="both"/>
        <w:rPr>
          <w:rFonts w:asciiTheme="minorHAnsi" w:hAnsiTheme="minorHAnsi" w:cstheme="minorHAnsi"/>
          <w:sz w:val="20"/>
          <w:szCs w:val="20"/>
          <w:rPrChange w:id="265" w:author="Windows-felhasználó" w:date="2022-10-18T13:33:00Z">
            <w:rPr>
              <w:rFonts w:ascii="Cambria" w:hAnsi="Cambria" w:cs="Arial"/>
              <w:sz w:val="22"/>
              <w:szCs w:val="22"/>
            </w:rPr>
          </w:rPrChange>
        </w:rPr>
      </w:pPr>
      <w:r w:rsidRPr="00263C8D">
        <w:rPr>
          <w:rFonts w:asciiTheme="minorHAnsi" w:hAnsiTheme="minorHAnsi" w:cstheme="minorHAnsi"/>
          <w:b/>
          <w:sz w:val="20"/>
          <w:szCs w:val="20"/>
          <w:u w:val="single"/>
          <w:rPrChange w:id="266" w:author="Windows-felhasználó" w:date="2022-10-18T13:33:00Z">
            <w:rPr>
              <w:rFonts w:ascii="Cambria" w:hAnsi="Cambria" w:cs="Arial"/>
              <w:b/>
              <w:sz w:val="22"/>
              <w:szCs w:val="22"/>
              <w:u w:val="single"/>
            </w:rPr>
          </w:rPrChange>
        </w:rPr>
        <w:t>Elismert költségnek</w:t>
      </w:r>
      <w:r w:rsidRPr="00263C8D">
        <w:rPr>
          <w:rFonts w:asciiTheme="minorHAnsi" w:hAnsiTheme="minorHAnsi" w:cstheme="minorHAnsi"/>
          <w:sz w:val="20"/>
          <w:szCs w:val="20"/>
          <w:rPrChange w:id="267" w:author="Windows-felhasználó" w:date="2022-10-18T13:33:00Z">
            <w:rPr>
              <w:rFonts w:ascii="Cambria" w:hAnsi="Cambria" w:cs="Arial"/>
              <w:sz w:val="22"/>
              <w:szCs w:val="22"/>
            </w:rPr>
          </w:rPrChange>
        </w:rPr>
        <w:t xml:space="preserve"> minősül az </w:t>
      </w:r>
      <w:proofErr w:type="spellStart"/>
      <w:r w:rsidRPr="00263C8D">
        <w:rPr>
          <w:rFonts w:asciiTheme="minorHAnsi" w:hAnsiTheme="minorHAnsi" w:cstheme="minorHAnsi"/>
          <w:sz w:val="20"/>
          <w:szCs w:val="20"/>
          <w:rPrChange w:id="268" w:author="Windows-felhasználó" w:date="2022-10-18T13:33:00Z">
            <w:rPr>
              <w:rFonts w:ascii="Cambria" w:hAnsi="Cambria" w:cs="Arial"/>
              <w:sz w:val="22"/>
              <w:szCs w:val="22"/>
            </w:rPr>
          </w:rPrChange>
        </w:rPr>
        <w:t>Szjatv</w:t>
      </w:r>
      <w:proofErr w:type="spellEnd"/>
      <w:r w:rsidRPr="00263C8D">
        <w:rPr>
          <w:rFonts w:asciiTheme="minorHAnsi" w:hAnsiTheme="minorHAnsi" w:cstheme="minorHAnsi"/>
          <w:sz w:val="20"/>
          <w:szCs w:val="20"/>
          <w:rPrChange w:id="269" w:author="Windows-felhasználó" w:date="2022-10-18T13:33:00Z">
            <w:rPr>
              <w:rFonts w:ascii="Cambria" w:hAnsi="Cambria" w:cs="Arial"/>
              <w:sz w:val="22"/>
              <w:szCs w:val="22"/>
            </w:rPr>
          </w:rPrChange>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63C8D">
        <w:rPr>
          <w:rFonts w:asciiTheme="minorHAnsi" w:hAnsiTheme="minorHAnsi" w:cstheme="minorHAnsi"/>
          <w:sz w:val="20"/>
          <w:szCs w:val="20"/>
          <w:rPrChange w:id="270" w:author="Windows-felhasználó" w:date="2022-10-18T13:33:00Z">
            <w:rPr>
              <w:rFonts w:ascii="Cambria" w:hAnsi="Cambria" w:cs="Arial"/>
              <w:sz w:val="22"/>
              <w:szCs w:val="22"/>
            </w:rPr>
          </w:rPrChange>
        </w:rPr>
        <w:t>Szjatv</w:t>
      </w:r>
      <w:proofErr w:type="spellEnd"/>
      <w:r w:rsidRPr="00263C8D">
        <w:rPr>
          <w:rFonts w:asciiTheme="minorHAnsi" w:hAnsiTheme="minorHAnsi" w:cstheme="minorHAnsi"/>
          <w:sz w:val="20"/>
          <w:szCs w:val="20"/>
          <w:rPrChange w:id="271" w:author="Windows-felhasználó" w:date="2022-10-18T13:33:00Z">
            <w:rPr>
              <w:rFonts w:ascii="Cambria" w:hAnsi="Cambria" w:cs="Arial"/>
              <w:sz w:val="22"/>
              <w:szCs w:val="22"/>
            </w:rPr>
          </w:rPrChange>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263C8D" w:rsidRDefault="008775A8" w:rsidP="004E2323">
      <w:pPr>
        <w:autoSpaceDE w:val="0"/>
        <w:autoSpaceDN w:val="0"/>
        <w:adjustRightInd w:val="0"/>
        <w:jc w:val="both"/>
        <w:rPr>
          <w:rFonts w:asciiTheme="minorHAnsi" w:hAnsiTheme="minorHAnsi" w:cstheme="minorHAnsi"/>
          <w:sz w:val="20"/>
          <w:szCs w:val="20"/>
          <w:rPrChange w:id="272" w:author="Windows-felhasználó" w:date="2022-10-18T13:33:00Z">
            <w:rPr>
              <w:rFonts w:ascii="Cambria" w:hAnsi="Cambria" w:cs="Arial"/>
              <w:sz w:val="22"/>
              <w:szCs w:val="22"/>
            </w:rPr>
          </w:rPrChange>
        </w:rPr>
      </w:pPr>
    </w:p>
    <w:p w14:paraId="02188857" w14:textId="7993127E" w:rsidR="00DF3965" w:rsidRPr="00263C8D" w:rsidRDefault="00DF3965" w:rsidP="004E2323">
      <w:pPr>
        <w:autoSpaceDE w:val="0"/>
        <w:autoSpaceDN w:val="0"/>
        <w:adjustRightInd w:val="0"/>
        <w:jc w:val="both"/>
        <w:rPr>
          <w:rFonts w:asciiTheme="minorHAnsi" w:hAnsiTheme="minorHAnsi" w:cstheme="minorHAnsi"/>
          <w:sz w:val="20"/>
          <w:szCs w:val="20"/>
          <w:rPrChange w:id="273" w:author="Windows-felhasználó" w:date="2022-10-18T13:33:00Z">
            <w:rPr>
              <w:rFonts w:ascii="Cambria" w:hAnsi="Cambria" w:cs="Arial"/>
              <w:sz w:val="22"/>
              <w:szCs w:val="22"/>
            </w:rPr>
          </w:rPrChange>
        </w:rPr>
      </w:pPr>
      <w:r w:rsidRPr="00263C8D">
        <w:rPr>
          <w:rFonts w:asciiTheme="minorHAnsi" w:hAnsiTheme="minorHAnsi" w:cstheme="minorHAnsi"/>
          <w:b/>
          <w:sz w:val="20"/>
          <w:szCs w:val="20"/>
          <w:u w:val="single"/>
          <w:rPrChange w:id="274" w:author="Windows-felhasználó" w:date="2022-10-18T13:33:00Z">
            <w:rPr>
              <w:rFonts w:ascii="Cambria" w:hAnsi="Cambria" w:cs="Arial"/>
              <w:b/>
              <w:sz w:val="22"/>
              <w:szCs w:val="22"/>
              <w:u w:val="single"/>
            </w:rPr>
          </w:rPrChange>
        </w:rPr>
        <w:t>Befizetési kötelezettségnek</w:t>
      </w:r>
      <w:r w:rsidRPr="00263C8D">
        <w:rPr>
          <w:rFonts w:asciiTheme="minorHAnsi" w:hAnsiTheme="minorHAnsi" w:cstheme="minorHAnsi"/>
          <w:sz w:val="20"/>
          <w:szCs w:val="20"/>
          <w:rPrChange w:id="275" w:author="Windows-felhasználó" w:date="2022-10-18T13:33:00Z">
            <w:rPr>
              <w:rFonts w:ascii="Cambria" w:hAnsi="Cambria" w:cs="Arial"/>
              <w:sz w:val="22"/>
              <w:szCs w:val="22"/>
            </w:rPr>
          </w:rPrChange>
        </w:rPr>
        <w:t xml:space="preserve"> minősül a személyi jövedelemadó, a magánszemélyt terhelő egyszerűsített közteherviselési hozzájárulás,</w:t>
      </w:r>
      <w:r w:rsidR="0063520E" w:rsidRPr="00263C8D">
        <w:rPr>
          <w:rFonts w:asciiTheme="minorHAnsi" w:hAnsiTheme="minorHAnsi" w:cstheme="minorHAnsi"/>
          <w:sz w:val="20"/>
          <w:szCs w:val="20"/>
          <w:rPrChange w:id="276" w:author="Windows-felhasználó" w:date="2022-10-18T13:33:00Z">
            <w:rPr>
              <w:rFonts w:ascii="Cambria" w:hAnsi="Cambria" w:cs="Arial"/>
              <w:sz w:val="22"/>
              <w:szCs w:val="22"/>
            </w:rPr>
          </w:rPrChange>
        </w:rPr>
        <w:t xml:space="preserve"> társadalombiztosítási járulék</w:t>
      </w:r>
      <w:r w:rsidRPr="00263C8D">
        <w:rPr>
          <w:rFonts w:asciiTheme="minorHAnsi" w:hAnsiTheme="minorHAnsi" w:cstheme="minorHAnsi"/>
          <w:sz w:val="20"/>
          <w:szCs w:val="20"/>
          <w:rPrChange w:id="277" w:author="Windows-felhasználó" w:date="2022-10-18T13:33:00Z">
            <w:rPr>
              <w:rFonts w:ascii="Cambria" w:hAnsi="Cambria" w:cs="Arial"/>
              <w:sz w:val="22"/>
              <w:szCs w:val="22"/>
            </w:rPr>
          </w:rPrChange>
        </w:rPr>
        <w:t xml:space="preserve">, </w:t>
      </w:r>
      <w:r w:rsidR="0063520E" w:rsidRPr="00263C8D">
        <w:rPr>
          <w:rFonts w:asciiTheme="minorHAnsi" w:hAnsiTheme="minorHAnsi" w:cstheme="minorHAnsi"/>
          <w:sz w:val="20"/>
          <w:szCs w:val="20"/>
          <w:rPrChange w:id="278" w:author="Windows-felhasználó" w:date="2022-10-18T13:33:00Z">
            <w:rPr>
              <w:rFonts w:ascii="Cambria" w:hAnsi="Cambria" w:cs="Arial"/>
              <w:sz w:val="22"/>
              <w:szCs w:val="22"/>
            </w:rPr>
          </w:rPrChange>
        </w:rPr>
        <w:t>és az egészségügyi szolgáltatási járulék</w:t>
      </w:r>
      <w:r w:rsidRPr="00263C8D">
        <w:rPr>
          <w:rFonts w:asciiTheme="minorHAnsi" w:hAnsiTheme="minorHAnsi" w:cstheme="minorHAnsi"/>
          <w:sz w:val="20"/>
          <w:szCs w:val="20"/>
          <w:rPrChange w:id="279" w:author="Windows-felhasználó" w:date="2022-10-18T13:33:00Z">
            <w:rPr>
              <w:rFonts w:ascii="Cambria" w:hAnsi="Cambria" w:cs="Arial"/>
              <w:sz w:val="22"/>
              <w:szCs w:val="22"/>
            </w:rPr>
          </w:rPrChange>
        </w:rPr>
        <w:t>.</w:t>
      </w:r>
    </w:p>
    <w:p w14:paraId="446686DA" w14:textId="77777777" w:rsidR="008775A8" w:rsidRPr="00263C8D" w:rsidRDefault="008775A8" w:rsidP="004E2323">
      <w:pPr>
        <w:autoSpaceDE w:val="0"/>
        <w:autoSpaceDN w:val="0"/>
        <w:adjustRightInd w:val="0"/>
        <w:jc w:val="both"/>
        <w:rPr>
          <w:rFonts w:asciiTheme="minorHAnsi" w:hAnsiTheme="minorHAnsi" w:cstheme="minorHAnsi"/>
          <w:sz w:val="20"/>
          <w:szCs w:val="20"/>
          <w:rPrChange w:id="280" w:author="Windows-felhasználó" w:date="2022-10-18T13:33:00Z">
            <w:rPr>
              <w:rFonts w:ascii="Cambria" w:hAnsi="Cambria" w:cs="Arial"/>
              <w:sz w:val="22"/>
              <w:szCs w:val="22"/>
            </w:rPr>
          </w:rPrChange>
        </w:rPr>
      </w:pPr>
    </w:p>
    <w:p w14:paraId="023333D9" w14:textId="77777777" w:rsidR="00DF3965" w:rsidRPr="00263C8D" w:rsidRDefault="00DF3965" w:rsidP="004E2323">
      <w:pPr>
        <w:autoSpaceDE w:val="0"/>
        <w:autoSpaceDN w:val="0"/>
        <w:adjustRightInd w:val="0"/>
        <w:jc w:val="both"/>
        <w:rPr>
          <w:rFonts w:asciiTheme="minorHAnsi" w:hAnsiTheme="minorHAnsi" w:cstheme="minorHAnsi"/>
          <w:b/>
          <w:sz w:val="20"/>
          <w:szCs w:val="20"/>
          <w:u w:val="single"/>
          <w:rPrChange w:id="281" w:author="Windows-felhasználó" w:date="2022-10-18T13:33:00Z">
            <w:rPr>
              <w:rFonts w:ascii="Cambria" w:hAnsi="Cambria" w:cs="Arial"/>
              <w:b/>
              <w:sz w:val="22"/>
              <w:szCs w:val="22"/>
              <w:u w:val="single"/>
            </w:rPr>
          </w:rPrChange>
        </w:rPr>
      </w:pPr>
      <w:r w:rsidRPr="00263C8D">
        <w:rPr>
          <w:rFonts w:asciiTheme="minorHAnsi" w:hAnsiTheme="minorHAnsi" w:cstheme="minorHAnsi"/>
          <w:b/>
          <w:sz w:val="20"/>
          <w:szCs w:val="20"/>
          <w:u w:val="single"/>
          <w:rPrChange w:id="282" w:author="Windows-felhasználó" w:date="2022-10-18T13:33:00Z">
            <w:rPr>
              <w:rFonts w:ascii="Cambria" w:hAnsi="Cambria" w:cs="Arial"/>
              <w:b/>
              <w:sz w:val="22"/>
              <w:szCs w:val="22"/>
              <w:u w:val="single"/>
            </w:rPr>
          </w:rPrChange>
        </w:rPr>
        <w:t>Nem minősül jövedelemnek</w:t>
      </w:r>
    </w:p>
    <w:p w14:paraId="76363C2D" w14:textId="05AE9F61" w:rsidR="00CC4935" w:rsidRPr="00263C8D" w:rsidRDefault="00CC4935" w:rsidP="00CC4935">
      <w:pPr>
        <w:pStyle w:val="Szvegtrzs"/>
        <w:numPr>
          <w:ilvl w:val="0"/>
          <w:numId w:val="9"/>
        </w:numPr>
        <w:spacing w:before="120"/>
        <w:rPr>
          <w:rFonts w:asciiTheme="minorHAnsi" w:hAnsiTheme="minorHAnsi" w:cstheme="minorHAnsi"/>
          <w:snapToGrid w:val="0"/>
          <w:sz w:val="20"/>
          <w:szCs w:val="20"/>
          <w:rPrChange w:id="283" w:author="Windows-felhasználó" w:date="2022-10-18T13:33:00Z">
            <w:rPr>
              <w:rFonts w:ascii="Cambria" w:hAnsi="Cambria" w:cs="Arial"/>
              <w:snapToGrid w:val="0"/>
              <w:sz w:val="22"/>
              <w:szCs w:val="22"/>
            </w:rPr>
          </w:rPrChange>
        </w:rPr>
      </w:pPr>
      <w:r w:rsidRPr="00263C8D">
        <w:rPr>
          <w:rFonts w:asciiTheme="minorHAnsi" w:hAnsiTheme="minorHAnsi" w:cstheme="minorHAnsi"/>
          <w:sz w:val="20"/>
          <w:szCs w:val="20"/>
          <w:lang w:val="en"/>
          <w:rPrChange w:id="284" w:author="Windows-felhasználó" w:date="2022-10-18T13:33:00Z">
            <w:rPr>
              <w:rFonts w:ascii="Cambria" w:hAnsi="Cambria" w:cs="Arial"/>
              <w:sz w:val="22"/>
              <w:szCs w:val="22"/>
              <w:lang w:val="en"/>
            </w:rPr>
          </w:rPrChange>
        </w:rPr>
        <w:t xml:space="preserve">a </w:t>
      </w:r>
      <w:proofErr w:type="spellStart"/>
      <w:r w:rsidRPr="00263C8D">
        <w:rPr>
          <w:rFonts w:asciiTheme="minorHAnsi" w:hAnsiTheme="minorHAnsi" w:cstheme="minorHAnsi"/>
          <w:sz w:val="20"/>
          <w:szCs w:val="20"/>
          <w:lang w:val="en"/>
          <w:rPrChange w:id="285" w:author="Windows-felhasználó" w:date="2022-10-18T13:33:00Z">
            <w:rPr>
              <w:rFonts w:ascii="Cambria" w:hAnsi="Cambria" w:cs="Arial"/>
              <w:sz w:val="22"/>
              <w:szCs w:val="22"/>
              <w:lang w:val="en"/>
            </w:rPr>
          </w:rPrChange>
        </w:rPr>
        <w:t>rendkívüli</w:t>
      </w:r>
      <w:proofErr w:type="spellEnd"/>
      <w:r w:rsidRPr="00263C8D">
        <w:rPr>
          <w:rFonts w:asciiTheme="minorHAnsi" w:hAnsiTheme="minorHAnsi" w:cstheme="minorHAnsi"/>
          <w:sz w:val="20"/>
          <w:szCs w:val="20"/>
          <w:lang w:val="en"/>
          <w:rPrChange w:id="286" w:author="Windows-felhasználó" w:date="2022-10-18T13:33:00Z">
            <w:rPr>
              <w:rFonts w:ascii="Cambria" w:hAnsi="Cambria" w:cs="Arial"/>
              <w:sz w:val="22"/>
              <w:szCs w:val="22"/>
              <w:lang w:val="en"/>
            </w:rPr>
          </w:rPrChange>
        </w:rPr>
        <w:t xml:space="preserve"> települési </w:t>
      </w:r>
      <w:proofErr w:type="spellStart"/>
      <w:r w:rsidRPr="00263C8D">
        <w:rPr>
          <w:rFonts w:asciiTheme="minorHAnsi" w:hAnsiTheme="minorHAnsi" w:cstheme="minorHAnsi"/>
          <w:sz w:val="20"/>
          <w:szCs w:val="20"/>
          <w:lang w:val="en"/>
          <w:rPrChange w:id="287" w:author="Windows-felhasználó" w:date="2022-10-18T13:33:00Z">
            <w:rPr>
              <w:rFonts w:ascii="Cambria" w:hAnsi="Cambria" w:cs="Arial"/>
              <w:sz w:val="22"/>
              <w:szCs w:val="22"/>
              <w:lang w:val="en"/>
            </w:rPr>
          </w:rPrChange>
        </w:rPr>
        <w:t>támogatás</w:t>
      </w:r>
      <w:proofErr w:type="spellEnd"/>
      <w:r w:rsidRPr="00263C8D">
        <w:rPr>
          <w:rFonts w:asciiTheme="minorHAnsi" w:hAnsiTheme="minorHAnsi" w:cstheme="minorHAnsi"/>
          <w:sz w:val="20"/>
          <w:szCs w:val="20"/>
          <w:lang w:val="en"/>
          <w:rPrChange w:id="288" w:author="Windows-felhasználó" w:date="2022-10-18T13:33:00Z">
            <w:rPr>
              <w:rFonts w:ascii="Cambria" w:hAnsi="Cambria" w:cs="Arial"/>
              <w:sz w:val="22"/>
              <w:szCs w:val="22"/>
              <w:lang w:val="en"/>
            </w:rPr>
          </w:rPrChange>
        </w:rPr>
        <w:t>,</w:t>
      </w:r>
      <w:r w:rsidR="00480342" w:rsidRPr="00263C8D">
        <w:rPr>
          <w:rFonts w:asciiTheme="minorHAnsi" w:hAnsiTheme="minorHAnsi" w:cstheme="minorHAnsi"/>
          <w:sz w:val="20"/>
          <w:szCs w:val="20"/>
          <w:lang w:val="en"/>
          <w:rPrChange w:id="289" w:author="Windows-felhasználó" w:date="2022-10-18T13:33:00Z">
            <w:rPr>
              <w:rFonts w:ascii="Cambria" w:hAnsi="Cambria" w:cs="Arial"/>
              <w:sz w:val="22"/>
              <w:szCs w:val="22"/>
              <w:lang w:val="en"/>
            </w:rPr>
          </w:rPrChange>
        </w:rPr>
        <w:t xml:space="preserve"> </w:t>
      </w:r>
      <w:r w:rsidRPr="00263C8D">
        <w:rPr>
          <w:rFonts w:asciiTheme="minorHAnsi" w:hAnsiTheme="minorHAnsi" w:cstheme="minorHAnsi"/>
          <w:sz w:val="20"/>
          <w:szCs w:val="20"/>
          <w:lang w:val="en"/>
          <w:rPrChange w:id="290" w:author="Windows-felhasználó" w:date="2022-10-18T13:33:00Z">
            <w:rPr>
              <w:rFonts w:ascii="Cambria" w:hAnsi="Cambria" w:cs="Arial"/>
              <w:sz w:val="22"/>
              <w:szCs w:val="22"/>
              <w:lang w:val="en"/>
            </w:rPr>
          </w:rPrChange>
        </w:rPr>
        <w:t xml:space="preserve">valamint a </w:t>
      </w:r>
      <w:proofErr w:type="spellStart"/>
      <w:r w:rsidRPr="00263C8D">
        <w:rPr>
          <w:rFonts w:asciiTheme="minorHAnsi" w:hAnsiTheme="minorHAnsi" w:cstheme="minorHAnsi"/>
          <w:sz w:val="20"/>
          <w:szCs w:val="20"/>
          <w:lang w:val="en"/>
          <w:rPrChange w:id="291" w:author="Windows-felhasználó" w:date="2022-10-18T13:33:00Z">
            <w:rPr>
              <w:rFonts w:ascii="Cambria" w:hAnsi="Cambria" w:cs="Arial"/>
              <w:sz w:val="22"/>
              <w:szCs w:val="22"/>
              <w:lang w:val="en"/>
            </w:rPr>
          </w:rPrChange>
        </w:rPr>
        <w:t>lakhatáshoz</w:t>
      </w:r>
      <w:proofErr w:type="spellEnd"/>
      <w:r w:rsidRPr="00263C8D">
        <w:rPr>
          <w:rFonts w:asciiTheme="minorHAnsi" w:hAnsiTheme="minorHAnsi" w:cstheme="minorHAnsi"/>
          <w:sz w:val="20"/>
          <w:szCs w:val="20"/>
          <w:lang w:val="en"/>
          <w:rPrChange w:id="292"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293" w:author="Windows-felhasználó" w:date="2022-10-18T13:33:00Z">
            <w:rPr>
              <w:rFonts w:ascii="Cambria" w:hAnsi="Cambria" w:cs="Arial"/>
              <w:sz w:val="22"/>
              <w:szCs w:val="22"/>
              <w:lang w:val="en"/>
            </w:rPr>
          </w:rPrChange>
        </w:rPr>
        <w:t>kapcsolódó</w:t>
      </w:r>
      <w:proofErr w:type="spellEnd"/>
      <w:r w:rsidRPr="00263C8D">
        <w:rPr>
          <w:rFonts w:asciiTheme="minorHAnsi" w:hAnsiTheme="minorHAnsi" w:cstheme="minorHAnsi"/>
          <w:sz w:val="20"/>
          <w:szCs w:val="20"/>
          <w:lang w:val="en"/>
          <w:rPrChange w:id="294"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295" w:author="Windows-felhasználó" w:date="2022-10-18T13:33:00Z">
            <w:rPr>
              <w:rFonts w:ascii="Cambria" w:hAnsi="Cambria" w:cs="Arial"/>
              <w:sz w:val="22"/>
              <w:szCs w:val="22"/>
              <w:lang w:val="en"/>
            </w:rPr>
          </w:rPrChange>
        </w:rPr>
        <w:t>rendszeres</w:t>
      </w:r>
      <w:proofErr w:type="spellEnd"/>
      <w:r w:rsidRPr="00263C8D">
        <w:rPr>
          <w:rFonts w:asciiTheme="minorHAnsi" w:hAnsiTheme="minorHAnsi" w:cstheme="minorHAnsi"/>
          <w:sz w:val="20"/>
          <w:szCs w:val="20"/>
          <w:lang w:val="en"/>
          <w:rPrChange w:id="296"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297" w:author="Windows-felhasználó" w:date="2022-10-18T13:33:00Z">
            <w:rPr>
              <w:rFonts w:ascii="Cambria" w:hAnsi="Cambria" w:cs="Arial"/>
              <w:sz w:val="22"/>
              <w:szCs w:val="22"/>
              <w:lang w:val="en"/>
            </w:rPr>
          </w:rPrChange>
        </w:rPr>
        <w:t>kiadások</w:t>
      </w:r>
      <w:proofErr w:type="spellEnd"/>
      <w:r w:rsidRPr="00263C8D">
        <w:rPr>
          <w:rFonts w:asciiTheme="minorHAnsi" w:hAnsiTheme="minorHAnsi" w:cstheme="minorHAnsi"/>
          <w:sz w:val="20"/>
          <w:szCs w:val="20"/>
          <w:lang w:val="en"/>
          <w:rPrChange w:id="298"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299" w:author="Windows-felhasználó" w:date="2022-10-18T13:33:00Z">
            <w:rPr>
              <w:rFonts w:ascii="Cambria" w:hAnsi="Cambria" w:cs="Arial"/>
              <w:sz w:val="22"/>
              <w:szCs w:val="22"/>
              <w:lang w:val="en"/>
            </w:rPr>
          </w:rPrChange>
        </w:rPr>
        <w:t>viseléséhez</w:t>
      </w:r>
      <w:proofErr w:type="spellEnd"/>
      <w:r w:rsidRPr="00263C8D">
        <w:rPr>
          <w:rFonts w:asciiTheme="minorHAnsi" w:hAnsiTheme="minorHAnsi" w:cstheme="minorHAnsi"/>
          <w:sz w:val="20"/>
          <w:szCs w:val="20"/>
          <w:lang w:val="en"/>
          <w:rPrChange w:id="300" w:author="Windows-felhasználó" w:date="2022-10-18T13:33:00Z">
            <w:rPr>
              <w:rFonts w:ascii="Cambria" w:hAnsi="Cambria" w:cs="Arial"/>
              <w:sz w:val="22"/>
              <w:szCs w:val="22"/>
              <w:lang w:val="en"/>
            </w:rPr>
          </w:rPrChange>
        </w:rPr>
        <w:t xml:space="preserve">, a </w:t>
      </w:r>
      <w:proofErr w:type="spellStart"/>
      <w:r w:rsidRPr="00263C8D">
        <w:rPr>
          <w:rFonts w:asciiTheme="minorHAnsi" w:hAnsiTheme="minorHAnsi" w:cstheme="minorHAnsi"/>
          <w:sz w:val="20"/>
          <w:szCs w:val="20"/>
          <w:lang w:val="en"/>
          <w:rPrChange w:id="301" w:author="Windows-felhasználó" w:date="2022-10-18T13:33:00Z">
            <w:rPr>
              <w:rFonts w:ascii="Cambria" w:hAnsi="Cambria" w:cs="Arial"/>
              <w:sz w:val="22"/>
              <w:szCs w:val="22"/>
              <w:lang w:val="en"/>
            </w:rPr>
          </w:rPrChange>
        </w:rPr>
        <w:t>gyógyszerkiadások</w:t>
      </w:r>
      <w:proofErr w:type="spellEnd"/>
      <w:r w:rsidRPr="00263C8D">
        <w:rPr>
          <w:rFonts w:asciiTheme="minorHAnsi" w:hAnsiTheme="minorHAnsi" w:cstheme="minorHAnsi"/>
          <w:sz w:val="20"/>
          <w:szCs w:val="20"/>
          <w:lang w:val="en"/>
          <w:rPrChange w:id="302"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03" w:author="Windows-felhasználó" w:date="2022-10-18T13:33:00Z">
            <w:rPr>
              <w:rFonts w:ascii="Cambria" w:hAnsi="Cambria" w:cs="Arial"/>
              <w:sz w:val="22"/>
              <w:szCs w:val="22"/>
              <w:lang w:val="en"/>
            </w:rPr>
          </w:rPrChange>
        </w:rPr>
        <w:t>viseléséhez</w:t>
      </w:r>
      <w:proofErr w:type="spellEnd"/>
      <w:r w:rsidRPr="00263C8D">
        <w:rPr>
          <w:rFonts w:asciiTheme="minorHAnsi" w:hAnsiTheme="minorHAnsi" w:cstheme="minorHAnsi"/>
          <w:sz w:val="20"/>
          <w:szCs w:val="20"/>
          <w:lang w:val="en"/>
          <w:rPrChange w:id="304" w:author="Windows-felhasználó" w:date="2022-10-18T13:33:00Z">
            <w:rPr>
              <w:rFonts w:ascii="Cambria" w:hAnsi="Cambria" w:cs="Arial"/>
              <w:sz w:val="22"/>
              <w:szCs w:val="22"/>
              <w:lang w:val="en"/>
            </w:rPr>
          </w:rPrChange>
        </w:rPr>
        <w:t xml:space="preserve"> és a </w:t>
      </w:r>
      <w:proofErr w:type="spellStart"/>
      <w:r w:rsidRPr="00263C8D">
        <w:rPr>
          <w:rFonts w:asciiTheme="minorHAnsi" w:hAnsiTheme="minorHAnsi" w:cstheme="minorHAnsi"/>
          <w:sz w:val="20"/>
          <w:szCs w:val="20"/>
          <w:lang w:val="en"/>
          <w:rPrChange w:id="305" w:author="Windows-felhasználó" w:date="2022-10-18T13:33:00Z">
            <w:rPr>
              <w:rFonts w:ascii="Cambria" w:hAnsi="Cambria" w:cs="Arial"/>
              <w:sz w:val="22"/>
              <w:szCs w:val="22"/>
              <w:lang w:val="en"/>
            </w:rPr>
          </w:rPrChange>
        </w:rPr>
        <w:t>lakhatási</w:t>
      </w:r>
      <w:proofErr w:type="spellEnd"/>
      <w:r w:rsidRPr="00263C8D">
        <w:rPr>
          <w:rFonts w:asciiTheme="minorHAnsi" w:hAnsiTheme="minorHAnsi" w:cstheme="minorHAnsi"/>
          <w:sz w:val="20"/>
          <w:szCs w:val="20"/>
          <w:lang w:val="en"/>
          <w:rPrChange w:id="306"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07" w:author="Windows-felhasználó" w:date="2022-10-18T13:33:00Z">
            <w:rPr>
              <w:rFonts w:ascii="Cambria" w:hAnsi="Cambria" w:cs="Arial"/>
              <w:sz w:val="22"/>
              <w:szCs w:val="22"/>
              <w:lang w:val="en"/>
            </w:rPr>
          </w:rPrChange>
        </w:rPr>
        <w:t>kiadásokhoz</w:t>
      </w:r>
      <w:proofErr w:type="spellEnd"/>
      <w:r w:rsidRPr="00263C8D">
        <w:rPr>
          <w:rFonts w:asciiTheme="minorHAnsi" w:hAnsiTheme="minorHAnsi" w:cstheme="minorHAnsi"/>
          <w:sz w:val="20"/>
          <w:szCs w:val="20"/>
          <w:lang w:val="en"/>
          <w:rPrChange w:id="308"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09" w:author="Windows-felhasználó" w:date="2022-10-18T13:33:00Z">
            <w:rPr>
              <w:rFonts w:ascii="Cambria" w:hAnsi="Cambria" w:cs="Arial"/>
              <w:sz w:val="22"/>
              <w:szCs w:val="22"/>
              <w:lang w:val="en"/>
            </w:rPr>
          </w:rPrChange>
        </w:rPr>
        <w:t>kapcsolódó</w:t>
      </w:r>
      <w:proofErr w:type="spellEnd"/>
      <w:r w:rsidRPr="00263C8D">
        <w:rPr>
          <w:rFonts w:asciiTheme="minorHAnsi" w:hAnsiTheme="minorHAnsi" w:cstheme="minorHAnsi"/>
          <w:sz w:val="20"/>
          <w:szCs w:val="20"/>
          <w:lang w:val="en"/>
          <w:rPrChange w:id="310"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11" w:author="Windows-felhasználó" w:date="2022-10-18T13:33:00Z">
            <w:rPr>
              <w:rFonts w:ascii="Cambria" w:hAnsi="Cambria" w:cs="Arial"/>
              <w:sz w:val="22"/>
              <w:szCs w:val="22"/>
              <w:lang w:val="en"/>
            </w:rPr>
          </w:rPrChange>
        </w:rPr>
        <w:t>hátralékot</w:t>
      </w:r>
      <w:proofErr w:type="spellEnd"/>
      <w:r w:rsidRPr="00263C8D">
        <w:rPr>
          <w:rFonts w:asciiTheme="minorHAnsi" w:hAnsiTheme="minorHAnsi" w:cstheme="minorHAnsi"/>
          <w:sz w:val="20"/>
          <w:szCs w:val="20"/>
          <w:lang w:val="en"/>
          <w:rPrChange w:id="312"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13" w:author="Windows-felhasználó" w:date="2022-10-18T13:33:00Z">
            <w:rPr>
              <w:rFonts w:ascii="Cambria" w:hAnsi="Cambria" w:cs="Arial"/>
              <w:sz w:val="22"/>
              <w:szCs w:val="22"/>
              <w:lang w:val="en"/>
            </w:rPr>
          </w:rPrChange>
        </w:rPr>
        <w:t>felhalmozó</w:t>
      </w:r>
      <w:proofErr w:type="spellEnd"/>
      <w:r w:rsidRPr="00263C8D">
        <w:rPr>
          <w:rFonts w:asciiTheme="minorHAnsi" w:hAnsiTheme="minorHAnsi" w:cstheme="minorHAnsi"/>
          <w:sz w:val="20"/>
          <w:szCs w:val="20"/>
          <w:lang w:val="en"/>
          <w:rPrChange w:id="314" w:author="Windows-felhasználó" w:date="2022-10-18T13:33:00Z">
            <w:rPr>
              <w:rFonts w:ascii="Cambria" w:hAnsi="Cambria" w:cs="Arial"/>
              <w:sz w:val="22"/>
              <w:szCs w:val="22"/>
              <w:lang w:val="en"/>
            </w:rPr>
          </w:rPrChange>
        </w:rPr>
        <w:t xml:space="preserve"> </w:t>
      </w:r>
      <w:proofErr w:type="spellStart"/>
      <w:r w:rsidRPr="00263C8D">
        <w:rPr>
          <w:rFonts w:asciiTheme="minorHAnsi" w:hAnsiTheme="minorHAnsi" w:cstheme="minorHAnsi"/>
          <w:sz w:val="20"/>
          <w:szCs w:val="20"/>
          <w:lang w:val="en"/>
          <w:rPrChange w:id="315" w:author="Windows-felhasználó" w:date="2022-10-18T13:33:00Z">
            <w:rPr>
              <w:rFonts w:ascii="Cambria" w:hAnsi="Cambria" w:cs="Arial"/>
              <w:sz w:val="22"/>
              <w:szCs w:val="22"/>
              <w:lang w:val="en"/>
            </w:rPr>
          </w:rPrChange>
        </w:rPr>
        <w:t>személyek</w:t>
      </w:r>
      <w:proofErr w:type="spellEnd"/>
      <w:r w:rsidRPr="00263C8D">
        <w:rPr>
          <w:rFonts w:asciiTheme="minorHAnsi" w:hAnsiTheme="minorHAnsi" w:cstheme="minorHAnsi"/>
          <w:sz w:val="20"/>
          <w:szCs w:val="20"/>
          <w:lang w:val="en"/>
          <w:rPrChange w:id="316" w:author="Windows-felhasználó" w:date="2022-10-18T13:33:00Z">
            <w:rPr>
              <w:rFonts w:ascii="Cambria" w:hAnsi="Cambria" w:cs="Arial"/>
              <w:sz w:val="22"/>
              <w:szCs w:val="22"/>
              <w:lang w:val="en"/>
            </w:rPr>
          </w:rPrChange>
        </w:rPr>
        <w:t xml:space="preserve"> részére </w:t>
      </w:r>
      <w:proofErr w:type="spellStart"/>
      <w:r w:rsidRPr="00263C8D">
        <w:rPr>
          <w:rFonts w:asciiTheme="minorHAnsi" w:hAnsiTheme="minorHAnsi" w:cstheme="minorHAnsi"/>
          <w:sz w:val="20"/>
          <w:szCs w:val="20"/>
          <w:lang w:val="en"/>
          <w:rPrChange w:id="317" w:author="Windows-felhasználó" w:date="2022-10-18T13:33:00Z">
            <w:rPr>
              <w:rFonts w:ascii="Cambria" w:hAnsi="Cambria" w:cs="Arial"/>
              <w:sz w:val="22"/>
              <w:szCs w:val="22"/>
              <w:lang w:val="en"/>
            </w:rPr>
          </w:rPrChange>
        </w:rPr>
        <w:t>nyújtott</w:t>
      </w:r>
      <w:proofErr w:type="spellEnd"/>
      <w:r w:rsidRPr="00263C8D">
        <w:rPr>
          <w:rFonts w:asciiTheme="minorHAnsi" w:hAnsiTheme="minorHAnsi" w:cstheme="minorHAnsi"/>
          <w:sz w:val="20"/>
          <w:szCs w:val="20"/>
          <w:lang w:val="en"/>
          <w:rPrChange w:id="318" w:author="Windows-felhasználó" w:date="2022-10-18T13:33:00Z">
            <w:rPr>
              <w:rFonts w:ascii="Cambria" w:hAnsi="Cambria" w:cs="Arial"/>
              <w:sz w:val="22"/>
              <w:szCs w:val="22"/>
              <w:lang w:val="en"/>
            </w:rPr>
          </w:rPrChange>
        </w:rPr>
        <w:t xml:space="preserve"> települési </w:t>
      </w:r>
      <w:proofErr w:type="spellStart"/>
      <w:r w:rsidRPr="00263C8D">
        <w:rPr>
          <w:rFonts w:asciiTheme="minorHAnsi" w:hAnsiTheme="minorHAnsi" w:cstheme="minorHAnsi"/>
          <w:sz w:val="20"/>
          <w:szCs w:val="20"/>
          <w:lang w:val="en"/>
          <w:rPrChange w:id="319" w:author="Windows-felhasználó" w:date="2022-10-18T13:33:00Z">
            <w:rPr>
              <w:rFonts w:ascii="Cambria" w:hAnsi="Cambria" w:cs="Arial"/>
              <w:sz w:val="22"/>
              <w:szCs w:val="22"/>
              <w:lang w:val="en"/>
            </w:rPr>
          </w:rPrChange>
        </w:rPr>
        <w:t>támogatás</w:t>
      </w:r>
      <w:proofErr w:type="spellEnd"/>
      <w:r w:rsidRPr="00263C8D">
        <w:rPr>
          <w:rFonts w:asciiTheme="minorHAnsi" w:hAnsiTheme="minorHAnsi" w:cstheme="minorHAnsi"/>
          <w:snapToGrid w:val="0"/>
          <w:sz w:val="20"/>
          <w:szCs w:val="20"/>
          <w:rPrChange w:id="320" w:author="Windows-felhasználó" w:date="2022-10-18T13:33:00Z">
            <w:rPr>
              <w:rFonts w:ascii="Cambria" w:hAnsi="Cambria" w:cs="Arial"/>
              <w:snapToGrid w:val="0"/>
              <w:sz w:val="22"/>
              <w:szCs w:val="22"/>
            </w:rPr>
          </w:rPrChange>
        </w:rPr>
        <w:t>,</w:t>
      </w:r>
    </w:p>
    <w:p w14:paraId="4237BED2" w14:textId="029E2437"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21"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22" w:author="Windows-felhasználó" w:date="2022-10-18T13:33:00Z">
            <w:rPr>
              <w:rFonts w:ascii="Cambria" w:hAnsi="Cambria" w:cs="Arial"/>
              <w:snapToGrid w:val="0"/>
              <w:sz w:val="22"/>
              <w:szCs w:val="22"/>
            </w:rPr>
          </w:rPrChange>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23"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24" w:author="Windows-felhasználó" w:date="2022-10-18T13:33:00Z">
            <w:rPr>
              <w:rFonts w:ascii="Cambria" w:hAnsi="Cambria" w:cs="Arial"/>
              <w:snapToGrid w:val="0"/>
              <w:sz w:val="22"/>
              <w:szCs w:val="22"/>
            </w:rPr>
          </w:rPrChange>
        </w:rPr>
        <w:t xml:space="preserve"> az anyasági támogatás,</w:t>
      </w:r>
    </w:p>
    <w:p w14:paraId="767364DA" w14:textId="5B44565E"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25"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26" w:author="Windows-felhasználó" w:date="2022-10-18T13:33:00Z">
            <w:rPr>
              <w:rFonts w:ascii="Cambria" w:hAnsi="Cambria" w:cs="Arial"/>
              <w:snapToGrid w:val="0"/>
              <w:sz w:val="22"/>
              <w:szCs w:val="22"/>
            </w:rPr>
          </w:rPrChange>
        </w:rPr>
        <w:t xml:space="preserve"> </w:t>
      </w:r>
      <w:r w:rsidR="006505D3" w:rsidRPr="00263C8D">
        <w:rPr>
          <w:rFonts w:asciiTheme="minorHAnsi" w:hAnsiTheme="minorHAnsi" w:cstheme="minorHAnsi"/>
          <w:sz w:val="20"/>
          <w:szCs w:val="20"/>
          <w:rPrChange w:id="327" w:author="Windows-felhasználó" w:date="2022-10-18T13:33:00Z">
            <w:rPr>
              <w:rFonts w:ascii="Cambria" w:hAnsi="Cambria" w:cs="Arial"/>
              <w:sz w:val="22"/>
              <w:szCs w:val="22"/>
            </w:rPr>
          </w:rPrChange>
        </w:rPr>
        <w:t xml:space="preserve">a nyugdíjprémium, az egyszeri juttatás, </w:t>
      </w:r>
      <w:r w:rsidRPr="00263C8D">
        <w:rPr>
          <w:rFonts w:asciiTheme="minorHAnsi" w:hAnsiTheme="minorHAnsi" w:cstheme="minorHAnsi"/>
          <w:snapToGrid w:val="0"/>
          <w:sz w:val="20"/>
          <w:szCs w:val="20"/>
          <w:rPrChange w:id="328" w:author="Windows-felhasználó" w:date="2022-10-18T13:33:00Z">
            <w:rPr>
              <w:rFonts w:ascii="Cambria" w:hAnsi="Cambria" w:cs="Arial"/>
              <w:snapToGrid w:val="0"/>
              <w:sz w:val="22"/>
              <w:szCs w:val="22"/>
            </w:rPr>
          </w:rPrChange>
        </w:rPr>
        <w:t>a tizenharmadik havi nyugdíj</w:t>
      </w:r>
      <w:r w:rsidR="006505D3" w:rsidRPr="00263C8D">
        <w:rPr>
          <w:rFonts w:asciiTheme="minorHAnsi" w:hAnsiTheme="minorHAnsi" w:cstheme="minorHAnsi"/>
          <w:sz w:val="20"/>
          <w:szCs w:val="20"/>
          <w:rPrChange w:id="329" w:author="Windows-felhasználó" w:date="2022-10-18T13:33:00Z">
            <w:rPr>
              <w:rFonts w:ascii="Cambria" w:hAnsi="Cambria" w:cs="Arial"/>
              <w:sz w:val="22"/>
              <w:szCs w:val="22"/>
            </w:rPr>
          </w:rPrChange>
        </w:rPr>
        <w:t>, a tizenharmadik havi ellátás</w:t>
      </w:r>
      <w:r w:rsidRPr="00263C8D">
        <w:rPr>
          <w:rFonts w:asciiTheme="minorHAnsi" w:hAnsiTheme="minorHAnsi" w:cstheme="minorHAnsi"/>
          <w:snapToGrid w:val="0"/>
          <w:sz w:val="20"/>
          <w:szCs w:val="20"/>
          <w:rPrChange w:id="330" w:author="Windows-felhasználó" w:date="2022-10-18T13:33:00Z">
            <w:rPr>
              <w:rFonts w:ascii="Cambria" w:hAnsi="Cambria" w:cs="Arial"/>
              <w:snapToGrid w:val="0"/>
              <w:sz w:val="22"/>
              <w:szCs w:val="22"/>
            </w:rPr>
          </w:rPrChange>
        </w:rPr>
        <w:t xml:space="preserve"> és a szépkorúak jubileumi juttatása,</w:t>
      </w:r>
    </w:p>
    <w:p w14:paraId="43F10564" w14:textId="35323802"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31"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32" w:author="Windows-felhasználó" w:date="2022-10-18T13:33:00Z">
            <w:rPr>
              <w:rFonts w:ascii="Cambria" w:hAnsi="Cambria" w:cs="Arial"/>
              <w:snapToGrid w:val="0"/>
              <w:sz w:val="22"/>
              <w:szCs w:val="22"/>
            </w:rPr>
          </w:rPrChange>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33"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34" w:author="Windows-felhasználó" w:date="2022-10-18T13:33:00Z">
            <w:rPr>
              <w:rFonts w:ascii="Cambria" w:hAnsi="Cambria" w:cs="Arial"/>
              <w:snapToGrid w:val="0"/>
              <w:sz w:val="22"/>
              <w:szCs w:val="22"/>
            </w:rPr>
          </w:rPrChange>
        </w:rPr>
        <w:t>a fogadó szervezet által az önkéntesnek külön törvény alapján biztosított juttatás,</w:t>
      </w:r>
    </w:p>
    <w:p w14:paraId="1BB95916" w14:textId="2E9441EF"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35"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36" w:author="Windows-felhasználó" w:date="2022-10-18T13:33:00Z">
            <w:rPr>
              <w:rFonts w:ascii="Cambria" w:hAnsi="Cambria" w:cs="Arial"/>
              <w:snapToGrid w:val="0"/>
              <w:sz w:val="22"/>
              <w:szCs w:val="22"/>
            </w:rPr>
          </w:rPrChange>
        </w:rPr>
        <w:t xml:space="preserve"> </w:t>
      </w:r>
      <w:r w:rsidR="00FB30FA" w:rsidRPr="00263C8D">
        <w:rPr>
          <w:rFonts w:asciiTheme="minorHAnsi" w:hAnsiTheme="minorHAnsi" w:cstheme="minorHAnsi"/>
          <w:snapToGrid w:val="0"/>
          <w:sz w:val="20"/>
          <w:szCs w:val="20"/>
          <w:rPrChange w:id="337" w:author="Windows-felhasználó" w:date="2022-10-18T13:33:00Z">
            <w:rPr>
              <w:rFonts w:ascii="Cambria" w:hAnsi="Cambria" w:cs="Arial"/>
              <w:snapToGrid w:val="0"/>
              <w:sz w:val="22"/>
              <w:szCs w:val="22"/>
            </w:rPr>
          </w:rPrChange>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63C8D" w:rsidRDefault="00DF3965" w:rsidP="0032664F">
      <w:pPr>
        <w:pStyle w:val="Szvegtrzs"/>
        <w:numPr>
          <w:ilvl w:val="0"/>
          <w:numId w:val="9"/>
        </w:numPr>
        <w:spacing w:before="120"/>
        <w:rPr>
          <w:rFonts w:asciiTheme="minorHAnsi" w:hAnsiTheme="minorHAnsi" w:cstheme="minorHAnsi"/>
          <w:snapToGrid w:val="0"/>
          <w:sz w:val="20"/>
          <w:szCs w:val="20"/>
          <w:rPrChange w:id="338"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39" w:author="Windows-felhasználó" w:date="2022-10-18T13:33:00Z">
            <w:rPr>
              <w:rFonts w:ascii="Cambria" w:hAnsi="Cambria" w:cs="Arial"/>
              <w:snapToGrid w:val="0"/>
              <w:sz w:val="22"/>
              <w:szCs w:val="22"/>
            </w:rPr>
          </w:rPrChange>
        </w:rPr>
        <w:t xml:space="preserve"> a házi segítségnyújtás keretében társadalmi gondozásért kapott tiszteletdíj,</w:t>
      </w:r>
    </w:p>
    <w:p w14:paraId="542678B1" w14:textId="4EE6B52B" w:rsidR="00DF3965" w:rsidRPr="00263C8D" w:rsidRDefault="00DF3965" w:rsidP="0032664F">
      <w:pPr>
        <w:pStyle w:val="Szvegtrzs"/>
        <w:numPr>
          <w:ilvl w:val="0"/>
          <w:numId w:val="9"/>
        </w:numPr>
        <w:spacing w:before="120"/>
        <w:rPr>
          <w:rFonts w:asciiTheme="minorHAnsi" w:hAnsiTheme="minorHAnsi" w:cstheme="minorHAnsi"/>
          <w:sz w:val="20"/>
          <w:szCs w:val="20"/>
          <w:rPrChange w:id="340" w:author="Windows-felhasználó" w:date="2022-10-18T13:33:00Z">
            <w:rPr>
              <w:rFonts w:ascii="Cambria" w:hAnsi="Cambria" w:cs="Arial"/>
              <w:sz w:val="22"/>
              <w:szCs w:val="22"/>
            </w:rPr>
          </w:rPrChange>
        </w:rPr>
      </w:pPr>
      <w:r w:rsidRPr="00263C8D">
        <w:rPr>
          <w:rFonts w:asciiTheme="minorHAnsi" w:hAnsiTheme="minorHAnsi" w:cstheme="minorHAnsi"/>
          <w:snapToGrid w:val="0"/>
          <w:sz w:val="20"/>
          <w:szCs w:val="20"/>
          <w:rPrChange w:id="341" w:author="Windows-felhasználó" w:date="2022-10-18T13:33:00Z">
            <w:rPr>
              <w:rFonts w:ascii="Cambria" w:hAnsi="Cambria" w:cs="Arial"/>
              <w:snapToGrid w:val="0"/>
              <w:sz w:val="22"/>
              <w:szCs w:val="22"/>
            </w:rPr>
          </w:rPrChange>
        </w:rPr>
        <w:t xml:space="preserve"> az energiafelhasználáshoz</w:t>
      </w:r>
      <w:r w:rsidRPr="00263C8D">
        <w:rPr>
          <w:rFonts w:asciiTheme="minorHAnsi" w:hAnsiTheme="minorHAnsi" w:cstheme="minorHAnsi"/>
          <w:sz w:val="20"/>
          <w:szCs w:val="20"/>
          <w:rPrChange w:id="342" w:author="Windows-felhasználó" w:date="2022-10-18T13:33:00Z">
            <w:rPr>
              <w:rFonts w:ascii="Cambria" w:hAnsi="Cambria" w:cs="Arial"/>
              <w:sz w:val="22"/>
              <w:szCs w:val="22"/>
            </w:rPr>
          </w:rPrChange>
        </w:rPr>
        <w:t xml:space="preserve"> nyújtott támogatás</w:t>
      </w:r>
      <w:r w:rsidR="00E903C2" w:rsidRPr="00263C8D">
        <w:rPr>
          <w:rFonts w:asciiTheme="minorHAnsi" w:hAnsiTheme="minorHAnsi" w:cstheme="minorHAnsi"/>
          <w:sz w:val="20"/>
          <w:szCs w:val="20"/>
          <w:rPrChange w:id="343" w:author="Windows-felhasználó" w:date="2022-10-18T13:33:00Z">
            <w:rPr>
              <w:rFonts w:ascii="Cambria" w:hAnsi="Cambria" w:cs="Arial"/>
              <w:sz w:val="22"/>
              <w:szCs w:val="22"/>
            </w:rPr>
          </w:rPrChange>
        </w:rPr>
        <w:t>,</w:t>
      </w:r>
    </w:p>
    <w:p w14:paraId="0DCF6F5A" w14:textId="08E5F328" w:rsidR="00A574BF" w:rsidRPr="00263C8D" w:rsidRDefault="00C47D7B" w:rsidP="007165D8">
      <w:pPr>
        <w:pStyle w:val="Szvegtrzs"/>
        <w:numPr>
          <w:ilvl w:val="0"/>
          <w:numId w:val="9"/>
        </w:numPr>
        <w:spacing w:before="120"/>
        <w:rPr>
          <w:rFonts w:asciiTheme="minorHAnsi" w:hAnsiTheme="minorHAnsi" w:cstheme="minorHAnsi"/>
          <w:snapToGrid w:val="0"/>
          <w:sz w:val="20"/>
          <w:szCs w:val="20"/>
          <w:rPrChange w:id="344"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45" w:author="Windows-felhasználó" w:date="2022-10-18T13:33:00Z">
            <w:rPr>
              <w:rFonts w:ascii="Cambria" w:hAnsi="Cambria" w:cs="Arial"/>
              <w:snapToGrid w:val="0"/>
              <w:sz w:val="22"/>
              <w:szCs w:val="22"/>
            </w:rPr>
          </w:rPrChange>
        </w:rPr>
        <w:t>a szociális szövetkezet</w:t>
      </w:r>
      <w:r w:rsidR="00000AE7" w:rsidRPr="00263C8D">
        <w:rPr>
          <w:rFonts w:asciiTheme="minorHAnsi" w:hAnsiTheme="minorHAnsi" w:cstheme="minorHAnsi"/>
          <w:snapToGrid w:val="0"/>
          <w:sz w:val="20"/>
          <w:szCs w:val="20"/>
          <w:rPrChange w:id="346" w:author="Windows-felhasználó" w:date="2022-10-18T13:33:00Z">
            <w:rPr>
              <w:rFonts w:ascii="Cambria" w:hAnsi="Cambria" w:cs="Arial"/>
              <w:snapToGrid w:val="0"/>
              <w:sz w:val="22"/>
              <w:szCs w:val="22"/>
            </w:rPr>
          </w:rPrChange>
        </w:rPr>
        <w:t xml:space="preserve"> tagja által,</w:t>
      </w:r>
      <w:r w:rsidR="007165D8" w:rsidRPr="00263C8D">
        <w:rPr>
          <w:rFonts w:asciiTheme="minorHAnsi" w:hAnsiTheme="minorHAnsi" w:cstheme="minorHAnsi"/>
          <w:snapToGrid w:val="0"/>
          <w:sz w:val="20"/>
          <w:szCs w:val="20"/>
          <w:rPrChange w:id="347" w:author="Windows-felhasználó" w:date="2022-10-18T13:33:00Z">
            <w:rPr>
              <w:rFonts w:ascii="Cambria" w:hAnsi="Cambria" w:cs="Arial"/>
              <w:snapToGrid w:val="0"/>
              <w:sz w:val="22"/>
              <w:szCs w:val="22"/>
            </w:rPr>
          </w:rPrChange>
        </w:rPr>
        <w:t xml:space="preserve"> a közérdekű nyugdíjas szövetkezet öregségi nyugdíjban</w:t>
      </w:r>
      <w:r w:rsidR="00A60C8A" w:rsidRPr="00263C8D">
        <w:rPr>
          <w:rFonts w:asciiTheme="minorHAnsi" w:hAnsiTheme="minorHAnsi" w:cstheme="minorHAnsi"/>
          <w:snapToGrid w:val="0"/>
          <w:sz w:val="20"/>
          <w:szCs w:val="20"/>
          <w:rPrChange w:id="348" w:author="Windows-felhasználó" w:date="2022-10-18T13:33:00Z">
            <w:rPr>
              <w:rFonts w:ascii="Cambria" w:hAnsi="Cambria" w:cs="Arial"/>
              <w:snapToGrid w:val="0"/>
              <w:sz w:val="22"/>
              <w:szCs w:val="22"/>
            </w:rPr>
          </w:rPrChange>
        </w:rPr>
        <w:t xml:space="preserve"> vagy átmeneti bányászjáradékban</w:t>
      </w:r>
      <w:r w:rsidR="007165D8" w:rsidRPr="00263C8D">
        <w:rPr>
          <w:rFonts w:asciiTheme="minorHAnsi" w:hAnsiTheme="minorHAnsi" w:cstheme="minorHAnsi"/>
          <w:snapToGrid w:val="0"/>
          <w:sz w:val="20"/>
          <w:szCs w:val="20"/>
          <w:rPrChange w:id="349" w:author="Windows-felhasználó" w:date="2022-10-18T13:33:00Z">
            <w:rPr>
              <w:rFonts w:ascii="Cambria" w:hAnsi="Cambria" w:cs="Arial"/>
              <w:snapToGrid w:val="0"/>
              <w:sz w:val="22"/>
              <w:szCs w:val="22"/>
            </w:rPr>
          </w:rPrChange>
        </w:rPr>
        <w:t xml:space="preserve"> részesülő</w:t>
      </w:r>
      <w:r w:rsidR="007165D8" w:rsidRPr="00263C8D" w:rsidDel="007165D8">
        <w:rPr>
          <w:rFonts w:asciiTheme="minorHAnsi" w:hAnsiTheme="minorHAnsi" w:cstheme="minorHAnsi"/>
          <w:snapToGrid w:val="0"/>
          <w:sz w:val="20"/>
          <w:szCs w:val="20"/>
          <w:rPrChange w:id="350" w:author="Windows-felhasználó" w:date="2022-10-18T13:33:00Z">
            <w:rPr>
              <w:rFonts w:ascii="Cambria" w:hAnsi="Cambria" w:cs="Arial"/>
              <w:snapToGrid w:val="0"/>
              <w:sz w:val="22"/>
              <w:szCs w:val="22"/>
            </w:rPr>
          </w:rPrChange>
        </w:rPr>
        <w:t xml:space="preserve"> </w:t>
      </w:r>
      <w:r w:rsidRPr="00263C8D">
        <w:rPr>
          <w:rFonts w:asciiTheme="minorHAnsi" w:hAnsiTheme="minorHAnsi" w:cstheme="minorHAnsi"/>
          <w:snapToGrid w:val="0"/>
          <w:sz w:val="20"/>
          <w:szCs w:val="20"/>
          <w:rPrChange w:id="351" w:author="Windows-felhasználó" w:date="2022-10-18T13:33:00Z">
            <w:rPr>
              <w:rFonts w:ascii="Cambria" w:hAnsi="Cambria" w:cs="Arial"/>
              <w:snapToGrid w:val="0"/>
              <w:sz w:val="22"/>
              <w:szCs w:val="22"/>
            </w:rPr>
          </w:rPrChange>
        </w:rPr>
        <w:t>tagja által</w:t>
      </w:r>
      <w:r w:rsidR="00000AE7" w:rsidRPr="00263C8D">
        <w:rPr>
          <w:rFonts w:asciiTheme="minorHAnsi" w:hAnsiTheme="minorHAnsi" w:cstheme="minorHAnsi"/>
          <w:snapToGrid w:val="0"/>
          <w:sz w:val="20"/>
          <w:szCs w:val="20"/>
          <w:rPrChange w:id="352" w:author="Windows-felhasználó" w:date="2022-10-18T13:33:00Z">
            <w:rPr>
              <w:rFonts w:ascii="Cambria" w:hAnsi="Cambria" w:cs="Arial"/>
              <w:snapToGrid w:val="0"/>
              <w:sz w:val="22"/>
              <w:szCs w:val="22"/>
            </w:rPr>
          </w:rPrChange>
        </w:rPr>
        <w:t>,</w:t>
      </w:r>
      <w:r w:rsidRPr="00263C8D">
        <w:rPr>
          <w:rFonts w:asciiTheme="minorHAnsi" w:hAnsiTheme="minorHAnsi" w:cstheme="minorHAnsi"/>
          <w:snapToGrid w:val="0"/>
          <w:sz w:val="20"/>
          <w:szCs w:val="20"/>
          <w:rPrChange w:id="353" w:author="Windows-felhasználó" w:date="2022-10-18T13:33:00Z">
            <w:rPr>
              <w:rFonts w:ascii="Cambria" w:hAnsi="Cambria" w:cs="Arial"/>
              <w:snapToGrid w:val="0"/>
              <w:sz w:val="22"/>
              <w:szCs w:val="22"/>
            </w:rPr>
          </w:rPrChange>
        </w:rPr>
        <w:t xml:space="preserve"> </w:t>
      </w:r>
      <w:r w:rsidR="00000AE7" w:rsidRPr="00263C8D">
        <w:rPr>
          <w:rFonts w:asciiTheme="minorHAnsi" w:hAnsiTheme="minorHAnsi" w:cstheme="minorHAnsi"/>
          <w:sz w:val="20"/>
          <w:szCs w:val="20"/>
          <w:rPrChange w:id="354" w:author="Windows-felhasználó" w:date="2022-10-18T13:33:00Z">
            <w:rPr>
              <w:rFonts w:ascii="Cambria" w:hAnsi="Cambria" w:cs="Arial"/>
              <w:sz w:val="22"/>
              <w:szCs w:val="22"/>
            </w:rPr>
          </w:rPrChange>
        </w:rPr>
        <w:t>valamint a kisgyermekkel otthon lévők szövetkezetének nem nagyszülőként gyermekgondozási díjban vagy gyermekgondozást segítő ellátásban részesülő tagja által</w:t>
      </w:r>
      <w:r w:rsidR="00000AE7" w:rsidRPr="00263C8D">
        <w:rPr>
          <w:rFonts w:asciiTheme="minorHAnsi" w:hAnsiTheme="minorHAnsi" w:cstheme="minorHAnsi"/>
          <w:snapToGrid w:val="0"/>
          <w:sz w:val="20"/>
          <w:szCs w:val="20"/>
          <w:rPrChange w:id="355" w:author="Windows-felhasználó" w:date="2022-10-18T13:33:00Z">
            <w:rPr>
              <w:rFonts w:ascii="Cambria" w:hAnsi="Cambria" w:cs="Arial"/>
              <w:snapToGrid w:val="0"/>
              <w:sz w:val="22"/>
              <w:szCs w:val="22"/>
            </w:rPr>
          </w:rPrChange>
        </w:rPr>
        <w:t xml:space="preserve"> </w:t>
      </w:r>
      <w:r w:rsidRPr="00263C8D">
        <w:rPr>
          <w:rFonts w:asciiTheme="minorHAnsi" w:hAnsiTheme="minorHAnsi" w:cstheme="minorHAnsi"/>
          <w:snapToGrid w:val="0"/>
          <w:sz w:val="20"/>
          <w:szCs w:val="20"/>
          <w:rPrChange w:id="356" w:author="Windows-felhasználó" w:date="2022-10-18T13:33:00Z">
            <w:rPr>
              <w:rFonts w:ascii="Cambria" w:hAnsi="Cambria" w:cs="Arial"/>
              <w:snapToGrid w:val="0"/>
              <w:sz w:val="22"/>
              <w:szCs w:val="22"/>
            </w:rPr>
          </w:rPrChange>
        </w:rPr>
        <w:t>a szövetkezetben végzett tevékenység ellenértékeként megszerzett, a személyi jövedelemadóról szóló törvény alapján adómentes bevétel</w:t>
      </w:r>
      <w:r w:rsidR="00E903C2" w:rsidRPr="00263C8D">
        <w:rPr>
          <w:rFonts w:asciiTheme="minorHAnsi" w:hAnsiTheme="minorHAnsi" w:cstheme="minorHAnsi"/>
          <w:snapToGrid w:val="0"/>
          <w:sz w:val="20"/>
          <w:szCs w:val="20"/>
          <w:rPrChange w:id="357" w:author="Windows-felhasználó" w:date="2022-10-18T13:33:00Z">
            <w:rPr>
              <w:rFonts w:ascii="Cambria" w:hAnsi="Cambria" w:cs="Arial"/>
              <w:snapToGrid w:val="0"/>
              <w:sz w:val="22"/>
              <w:szCs w:val="22"/>
            </w:rPr>
          </w:rPrChange>
        </w:rPr>
        <w:t>,</w:t>
      </w:r>
    </w:p>
    <w:p w14:paraId="3FA788A4" w14:textId="7A7E5758" w:rsidR="00A574BF" w:rsidRPr="00263C8D" w:rsidRDefault="00A574BF" w:rsidP="00A574BF">
      <w:pPr>
        <w:pStyle w:val="Szvegtrzs"/>
        <w:numPr>
          <w:ilvl w:val="0"/>
          <w:numId w:val="9"/>
        </w:numPr>
        <w:spacing w:before="120"/>
        <w:rPr>
          <w:rFonts w:asciiTheme="minorHAnsi" w:hAnsiTheme="minorHAnsi" w:cstheme="minorHAnsi"/>
          <w:snapToGrid w:val="0"/>
          <w:sz w:val="20"/>
          <w:szCs w:val="20"/>
          <w:rPrChange w:id="358"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59" w:author="Windows-felhasználó" w:date="2022-10-18T13:33:00Z">
            <w:rPr>
              <w:rFonts w:ascii="Cambria" w:hAnsi="Cambria" w:cs="Arial"/>
              <w:snapToGrid w:val="0"/>
              <w:sz w:val="22"/>
              <w:szCs w:val="22"/>
            </w:rPr>
          </w:rPrChange>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63C8D" w:rsidRDefault="00A574BF" w:rsidP="00A574BF">
      <w:pPr>
        <w:pStyle w:val="Szvegtrzs"/>
        <w:numPr>
          <w:ilvl w:val="0"/>
          <w:numId w:val="9"/>
        </w:numPr>
        <w:spacing w:before="120"/>
        <w:rPr>
          <w:rFonts w:asciiTheme="minorHAnsi" w:hAnsiTheme="minorHAnsi" w:cstheme="minorHAnsi"/>
          <w:snapToGrid w:val="0"/>
          <w:sz w:val="20"/>
          <w:szCs w:val="20"/>
          <w:rPrChange w:id="360"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61" w:author="Windows-felhasználó" w:date="2022-10-18T13:33:00Z">
            <w:rPr>
              <w:rFonts w:ascii="Cambria" w:hAnsi="Cambria" w:cs="Arial"/>
              <w:snapToGrid w:val="0"/>
              <w:sz w:val="22"/>
              <w:szCs w:val="22"/>
            </w:rPr>
          </w:rPrChang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63C8D" w:rsidRDefault="00C47D7B" w:rsidP="004E2323">
      <w:pPr>
        <w:autoSpaceDE w:val="0"/>
        <w:autoSpaceDN w:val="0"/>
        <w:adjustRightInd w:val="0"/>
        <w:ind w:left="612" w:hanging="204"/>
        <w:jc w:val="both"/>
        <w:rPr>
          <w:rFonts w:asciiTheme="minorHAnsi" w:hAnsiTheme="minorHAnsi" w:cstheme="minorHAnsi"/>
          <w:sz w:val="20"/>
          <w:szCs w:val="20"/>
          <w:rPrChange w:id="362" w:author="Windows-felhasználó" w:date="2022-10-18T13:33:00Z">
            <w:rPr>
              <w:rFonts w:ascii="Cambria" w:hAnsi="Cambria" w:cs="Arial"/>
              <w:sz w:val="22"/>
              <w:szCs w:val="22"/>
            </w:rPr>
          </w:rPrChange>
        </w:rPr>
      </w:pPr>
    </w:p>
    <w:p w14:paraId="54BF2878" w14:textId="77777777" w:rsidR="00DF3965" w:rsidRPr="00263C8D" w:rsidRDefault="00DF3965" w:rsidP="00CE1308">
      <w:pPr>
        <w:jc w:val="both"/>
        <w:rPr>
          <w:rFonts w:asciiTheme="minorHAnsi" w:hAnsiTheme="minorHAnsi" w:cstheme="minorHAnsi"/>
          <w:b/>
          <w:snapToGrid w:val="0"/>
          <w:sz w:val="20"/>
          <w:szCs w:val="20"/>
          <w:rPrChange w:id="363" w:author="Windows-felhasználó" w:date="2022-10-18T13:33:00Z">
            <w:rPr>
              <w:rFonts w:ascii="Cambria" w:hAnsi="Cambria" w:cs="Arial"/>
              <w:b/>
              <w:snapToGrid w:val="0"/>
              <w:sz w:val="22"/>
              <w:szCs w:val="22"/>
            </w:rPr>
          </w:rPrChange>
        </w:rPr>
      </w:pPr>
      <w:r w:rsidRPr="00263C8D">
        <w:rPr>
          <w:rFonts w:asciiTheme="minorHAnsi" w:hAnsiTheme="minorHAnsi" w:cstheme="minorHAnsi"/>
          <w:b/>
          <w:sz w:val="20"/>
          <w:szCs w:val="20"/>
          <w:rPrChange w:id="364" w:author="Windows-felhasználó" w:date="2022-10-18T13:33:00Z">
            <w:rPr>
              <w:rFonts w:ascii="Cambria" w:hAnsi="Cambria" w:cs="Arial"/>
              <w:b/>
              <w:sz w:val="22"/>
              <w:szCs w:val="22"/>
            </w:rPr>
          </w:rPrChange>
        </w:rPr>
        <w:t xml:space="preserve">4. </w:t>
      </w:r>
      <w:r w:rsidRPr="00263C8D">
        <w:rPr>
          <w:rFonts w:asciiTheme="minorHAnsi" w:hAnsiTheme="minorHAnsi" w:cstheme="minorHAnsi"/>
          <w:b/>
          <w:snapToGrid w:val="0"/>
          <w:sz w:val="20"/>
          <w:szCs w:val="20"/>
          <w:rPrChange w:id="365" w:author="Windows-felhasználó" w:date="2022-10-18T13:33:00Z">
            <w:rPr>
              <w:rFonts w:ascii="Cambria" w:hAnsi="Cambria" w:cs="Arial"/>
              <w:b/>
              <w:snapToGrid w:val="0"/>
              <w:sz w:val="22"/>
              <w:szCs w:val="22"/>
            </w:rPr>
          </w:rPrChange>
        </w:rPr>
        <w:t>Adatkezelés</w:t>
      </w:r>
    </w:p>
    <w:p w14:paraId="448064C7" w14:textId="77777777" w:rsidR="00DF3965" w:rsidRPr="00263C8D" w:rsidRDefault="00DF3965" w:rsidP="00CE1308">
      <w:pPr>
        <w:jc w:val="both"/>
        <w:rPr>
          <w:rFonts w:asciiTheme="minorHAnsi" w:hAnsiTheme="minorHAnsi" w:cstheme="minorHAnsi"/>
          <w:b/>
          <w:snapToGrid w:val="0"/>
          <w:sz w:val="20"/>
          <w:szCs w:val="20"/>
          <w:rPrChange w:id="366" w:author="Windows-felhasználó" w:date="2022-10-18T13:33:00Z">
            <w:rPr>
              <w:rFonts w:ascii="Cambria" w:hAnsi="Cambria" w:cs="Arial"/>
              <w:b/>
              <w:snapToGrid w:val="0"/>
              <w:sz w:val="22"/>
              <w:szCs w:val="22"/>
            </w:rPr>
          </w:rPrChange>
        </w:rPr>
      </w:pPr>
    </w:p>
    <w:p w14:paraId="0CA6F053" w14:textId="77777777" w:rsidR="00DF3965" w:rsidRPr="00BC1639" w:rsidRDefault="00DF3965" w:rsidP="00CE1308">
      <w:pPr>
        <w:jc w:val="both"/>
        <w:rPr>
          <w:rFonts w:asciiTheme="minorHAnsi" w:hAnsiTheme="minorHAnsi" w:cstheme="minorHAnsi"/>
          <w:b/>
          <w:snapToGrid w:val="0"/>
          <w:color w:val="FF0000"/>
          <w:rPrChange w:id="367" w:author="Windows-felhasználó" w:date="2022-10-18T13:53:00Z">
            <w:rPr>
              <w:rFonts w:ascii="Cambria" w:hAnsi="Cambria" w:cs="Arial"/>
              <w:snapToGrid w:val="0"/>
              <w:sz w:val="22"/>
              <w:szCs w:val="22"/>
            </w:rPr>
          </w:rPrChange>
        </w:rPr>
      </w:pPr>
      <w:r w:rsidRPr="00BC1639">
        <w:rPr>
          <w:rFonts w:asciiTheme="minorHAnsi" w:hAnsiTheme="minorHAnsi" w:cstheme="minorHAnsi"/>
          <w:b/>
          <w:snapToGrid w:val="0"/>
          <w:color w:val="FF0000"/>
          <w:rPrChange w:id="368" w:author="Windows-felhasználó" w:date="2022-10-18T13:53:00Z">
            <w:rPr>
              <w:rFonts w:ascii="Cambria" w:hAnsi="Cambria" w:cs="Arial"/>
              <w:snapToGrid w:val="0"/>
              <w:sz w:val="22"/>
              <w:szCs w:val="22"/>
            </w:rPr>
          </w:rPrChange>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63C8D" w:rsidRDefault="00005A68" w:rsidP="00CE1308">
      <w:pPr>
        <w:jc w:val="both"/>
        <w:rPr>
          <w:rFonts w:asciiTheme="minorHAnsi" w:hAnsiTheme="minorHAnsi" w:cstheme="minorHAnsi"/>
          <w:snapToGrid w:val="0"/>
          <w:sz w:val="20"/>
          <w:szCs w:val="20"/>
          <w:highlight w:val="lightGray"/>
          <w:rPrChange w:id="369" w:author="Windows-felhasználó" w:date="2022-10-18T13:33:00Z">
            <w:rPr>
              <w:rFonts w:ascii="Cambria" w:hAnsi="Cambria" w:cs="Arial"/>
              <w:snapToGrid w:val="0"/>
              <w:sz w:val="22"/>
              <w:szCs w:val="22"/>
              <w:highlight w:val="lightGray"/>
            </w:rPr>
          </w:rPrChange>
        </w:rPr>
      </w:pPr>
    </w:p>
    <w:p w14:paraId="08B9C894" w14:textId="616FF4B5" w:rsidR="00370548" w:rsidRPr="00263C8D" w:rsidRDefault="00370548" w:rsidP="00370548">
      <w:pPr>
        <w:jc w:val="both"/>
        <w:rPr>
          <w:rFonts w:asciiTheme="minorHAnsi" w:hAnsiTheme="minorHAnsi" w:cstheme="minorHAnsi"/>
          <w:sz w:val="20"/>
          <w:szCs w:val="20"/>
          <w:rPrChange w:id="370"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371" w:author="Windows-felhasználó" w:date="2022-10-18T13:33:00Z">
            <w:rPr>
              <w:rFonts w:ascii="Cambria" w:hAnsi="Cambria" w:cs="Arial"/>
              <w:sz w:val="22"/>
              <w:szCs w:val="22"/>
            </w:rPr>
          </w:rPrChange>
        </w:rPr>
        <w:t>A pályázat benyújtásával a pályázó tudomásul veszi, hogy a Támogatáskezelő, az önkormányzatok és a felsőoktatási intézmény a pályázati dokumentációba</w:t>
      </w:r>
      <w:r w:rsidR="00A27330" w:rsidRPr="00263C8D">
        <w:rPr>
          <w:rFonts w:asciiTheme="minorHAnsi" w:hAnsiTheme="minorHAnsi" w:cstheme="minorHAnsi"/>
          <w:sz w:val="20"/>
          <w:szCs w:val="20"/>
          <w:rPrChange w:id="372" w:author="Windows-felhasználó" w:date="2022-10-18T13:33:00Z">
            <w:rPr>
              <w:rFonts w:ascii="Cambria" w:hAnsi="Cambria" w:cs="Arial"/>
              <w:sz w:val="22"/>
              <w:szCs w:val="22"/>
            </w:rPr>
          </w:rPrChange>
        </w:rPr>
        <w:t>n</w:t>
      </w:r>
      <w:r w:rsidRPr="00263C8D">
        <w:rPr>
          <w:rFonts w:asciiTheme="minorHAnsi" w:hAnsiTheme="minorHAnsi" w:cstheme="minorHAnsi"/>
          <w:sz w:val="20"/>
          <w:szCs w:val="20"/>
          <w:rPrChange w:id="373" w:author="Windows-felhasználó" w:date="2022-10-18T13:33:00Z">
            <w:rPr>
              <w:rFonts w:ascii="Cambria" w:hAnsi="Cambria" w:cs="Arial"/>
              <w:sz w:val="22"/>
              <w:szCs w:val="22"/>
            </w:rPr>
          </w:rPrChange>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sidRPr="00263C8D">
        <w:rPr>
          <w:rFonts w:asciiTheme="minorHAnsi" w:hAnsiTheme="minorHAnsi" w:cstheme="minorHAnsi"/>
          <w:sz w:val="20"/>
          <w:szCs w:val="20"/>
          <w:rPrChange w:id="374" w:author="Windows-felhasználó" w:date="2022-10-18T13:33:00Z">
            <w:rPr>
              <w:rFonts w:ascii="Cambria" w:hAnsi="Cambria" w:cs="Arial"/>
              <w:sz w:val="22"/>
              <w:szCs w:val="22"/>
            </w:rPr>
          </w:rPrChange>
        </w:rPr>
        <w:t xml:space="preserve">– </w:t>
      </w:r>
      <w:r w:rsidRPr="00263C8D">
        <w:rPr>
          <w:rFonts w:asciiTheme="minorHAnsi" w:hAnsiTheme="minorHAnsi" w:cstheme="minorHAnsi"/>
          <w:sz w:val="20"/>
          <w:szCs w:val="20"/>
          <w:rPrChange w:id="375" w:author="Windows-felhasználó" w:date="2022-10-18T13:33:00Z">
            <w:rPr>
              <w:rFonts w:ascii="Cambria" w:hAnsi="Cambria" w:cs="Arial"/>
              <w:sz w:val="22"/>
              <w:szCs w:val="22"/>
            </w:rPr>
          </w:rPrChange>
        </w:rPr>
        <w:t xml:space="preserve">6. cikk (1) bekezdésének </w:t>
      </w:r>
      <w:r w:rsidR="002919A3" w:rsidRPr="00263C8D">
        <w:rPr>
          <w:rFonts w:asciiTheme="minorHAnsi" w:hAnsiTheme="minorHAnsi" w:cstheme="minorHAnsi"/>
          <w:sz w:val="20"/>
          <w:szCs w:val="20"/>
          <w:rPrChange w:id="376" w:author="Windows-felhasználó" w:date="2022-10-18T13:33:00Z">
            <w:rPr>
              <w:rFonts w:ascii="Cambria" w:hAnsi="Cambria" w:cs="Arial"/>
              <w:sz w:val="22"/>
              <w:szCs w:val="22"/>
            </w:rPr>
          </w:rPrChange>
        </w:rPr>
        <w:t xml:space="preserve">c) és </w:t>
      </w:r>
      <w:r w:rsidRPr="00263C8D">
        <w:rPr>
          <w:rFonts w:asciiTheme="minorHAnsi" w:hAnsiTheme="minorHAnsi" w:cstheme="minorHAnsi"/>
          <w:sz w:val="20"/>
          <w:szCs w:val="20"/>
          <w:rPrChange w:id="377" w:author="Windows-felhasználó" w:date="2022-10-18T13:33:00Z">
            <w:rPr>
              <w:rFonts w:ascii="Cambria" w:hAnsi="Cambria" w:cs="Arial"/>
              <w:sz w:val="22"/>
              <w:szCs w:val="22"/>
            </w:rPr>
          </w:rPrChange>
        </w:rPr>
        <w:t xml:space="preserve">e) pontjában </w:t>
      </w:r>
      <w:r w:rsidR="00643D0F" w:rsidRPr="00263C8D">
        <w:rPr>
          <w:rFonts w:asciiTheme="minorHAnsi" w:hAnsiTheme="minorHAnsi" w:cstheme="minorHAnsi"/>
          <w:sz w:val="20"/>
          <w:szCs w:val="20"/>
          <w:rPrChange w:id="378"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379" w:author="Windows-felhasználó" w:date="2022-10-18T13:33:00Z">
            <w:rPr>
              <w:rFonts w:ascii="Cambria" w:hAnsi="Cambria" w:cs="Arial"/>
              <w:sz w:val="22"/>
              <w:szCs w:val="22"/>
            </w:rPr>
          </w:rPrChange>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63C8D" w:rsidRDefault="00370548" w:rsidP="00370548">
      <w:pPr>
        <w:jc w:val="both"/>
        <w:rPr>
          <w:rFonts w:asciiTheme="minorHAnsi" w:hAnsiTheme="minorHAnsi" w:cstheme="minorHAnsi"/>
          <w:sz w:val="20"/>
          <w:szCs w:val="20"/>
          <w:rPrChange w:id="380" w:author="Windows-felhasználó" w:date="2022-10-18T13:33:00Z">
            <w:rPr>
              <w:rFonts w:ascii="Cambria" w:hAnsi="Cambria" w:cs="Arial"/>
              <w:sz w:val="22"/>
              <w:szCs w:val="22"/>
            </w:rPr>
          </w:rPrChange>
        </w:rPr>
      </w:pPr>
    </w:p>
    <w:p w14:paraId="73FAE33F" w14:textId="53249747" w:rsidR="00795478" w:rsidRDefault="00BC1639" w:rsidP="00795478">
      <w:pPr>
        <w:rPr>
          <w:ins w:id="381" w:author="Windows-felhasználó" w:date="2022-10-18T13:54:00Z"/>
          <w:rFonts w:asciiTheme="minorHAnsi" w:hAnsiTheme="minorHAnsi" w:cstheme="minorHAnsi"/>
          <w:sz w:val="20"/>
          <w:szCs w:val="20"/>
        </w:rPr>
      </w:pPr>
      <w:ins w:id="382" w:author="Windows-felhasználó" w:date="2022-10-18T13:54:00Z">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w:instrText>
        </w:r>
      </w:ins>
      <w:r w:rsidRPr="00263C8D">
        <w:rPr>
          <w:rFonts w:asciiTheme="minorHAnsi" w:hAnsiTheme="minorHAnsi" w:cstheme="minorHAnsi"/>
          <w:sz w:val="20"/>
          <w:szCs w:val="20"/>
          <w:rPrChange w:id="383" w:author="Windows-felhasználó" w:date="2022-10-18T13:33:00Z">
            <w:rPr>
              <w:rFonts w:ascii="Cambria" w:hAnsi="Cambria" w:cs="Arial"/>
              <w:sz w:val="22"/>
              <w:szCs w:val="22"/>
            </w:rPr>
          </w:rPrChange>
        </w:rPr>
        <w:instrText>https://emet.gov.hu/adatkezeles/</w:instrText>
      </w:r>
      <w:ins w:id="384" w:author="Windows-felhasználó" w:date="2022-10-18T13:54:00Z">
        <w:r>
          <w:rPr>
            <w:rFonts w:asciiTheme="minorHAnsi" w:hAnsiTheme="minorHAnsi" w:cstheme="minorHAnsi"/>
            <w:sz w:val="20"/>
            <w:szCs w:val="20"/>
          </w:rPr>
          <w:instrText xml:space="preserve">" </w:instrText>
        </w:r>
        <w:r>
          <w:rPr>
            <w:rFonts w:asciiTheme="minorHAnsi" w:hAnsiTheme="minorHAnsi" w:cstheme="minorHAnsi"/>
            <w:sz w:val="20"/>
            <w:szCs w:val="20"/>
          </w:rPr>
          <w:fldChar w:fldCharType="separate"/>
        </w:r>
      </w:ins>
      <w:r w:rsidRPr="00C63C03">
        <w:rPr>
          <w:rStyle w:val="Hiperhivatkozs"/>
          <w:rFonts w:asciiTheme="minorHAnsi" w:hAnsiTheme="minorHAnsi" w:cstheme="minorHAnsi"/>
          <w:sz w:val="20"/>
          <w:szCs w:val="20"/>
          <w:rPrChange w:id="385" w:author="Windows-felhasználó" w:date="2022-10-18T13:33:00Z">
            <w:rPr>
              <w:rFonts w:ascii="Cambria" w:hAnsi="Cambria" w:cs="Arial"/>
              <w:sz w:val="22"/>
              <w:szCs w:val="22"/>
            </w:rPr>
          </w:rPrChange>
        </w:rPr>
        <w:t>https://emet.gov.hu/adatkezeles/</w:t>
      </w:r>
      <w:ins w:id="386" w:author="Windows-felhasználó" w:date="2022-10-18T13:54:00Z">
        <w:r>
          <w:rPr>
            <w:rFonts w:asciiTheme="minorHAnsi" w:hAnsiTheme="minorHAnsi" w:cstheme="minorHAnsi"/>
            <w:sz w:val="20"/>
            <w:szCs w:val="20"/>
          </w:rPr>
          <w:fldChar w:fldCharType="end"/>
        </w:r>
      </w:ins>
    </w:p>
    <w:p w14:paraId="3BC9458D" w14:textId="69F396BF" w:rsidR="00BC1639" w:rsidRPr="00263C8D" w:rsidDel="00BC1639" w:rsidRDefault="00BC1639" w:rsidP="00795478">
      <w:pPr>
        <w:rPr>
          <w:del w:id="387" w:author="Windows-felhasználó" w:date="2022-10-18T13:54:00Z"/>
          <w:rFonts w:asciiTheme="minorHAnsi" w:hAnsiTheme="minorHAnsi" w:cstheme="minorHAnsi"/>
          <w:sz w:val="20"/>
          <w:szCs w:val="20"/>
          <w:rPrChange w:id="388" w:author="Windows-felhasználó" w:date="2022-10-18T13:33:00Z">
            <w:rPr>
              <w:del w:id="389" w:author="Windows-felhasználó" w:date="2022-10-18T13:54:00Z"/>
              <w:rFonts w:ascii="Cambria" w:hAnsi="Cambria"/>
              <w:sz w:val="22"/>
              <w:szCs w:val="22"/>
            </w:rPr>
          </w:rPrChange>
        </w:rPr>
      </w:pPr>
    </w:p>
    <w:p w14:paraId="0814AAC2" w14:textId="77777777" w:rsidR="00EF5AE2" w:rsidRPr="00263C8D" w:rsidRDefault="00EF5AE2" w:rsidP="00005A68">
      <w:pPr>
        <w:jc w:val="both"/>
        <w:rPr>
          <w:rFonts w:asciiTheme="minorHAnsi" w:hAnsiTheme="minorHAnsi" w:cstheme="minorHAnsi"/>
          <w:sz w:val="20"/>
          <w:szCs w:val="20"/>
          <w:highlight w:val="lightGray"/>
          <w:rPrChange w:id="390" w:author="Windows-felhasználó" w:date="2022-10-18T13:33:00Z">
            <w:rPr>
              <w:rFonts w:ascii="Cambria" w:hAnsi="Cambria" w:cs="Arial"/>
              <w:sz w:val="22"/>
              <w:szCs w:val="22"/>
              <w:highlight w:val="lightGray"/>
            </w:rPr>
          </w:rPrChange>
        </w:rPr>
      </w:pPr>
    </w:p>
    <w:p w14:paraId="494C2A43" w14:textId="7DBC1CEC" w:rsidR="00005A68" w:rsidRPr="00263C8D" w:rsidDel="0003550E" w:rsidRDefault="00005A68" w:rsidP="00005A68">
      <w:pPr>
        <w:spacing w:before="120"/>
        <w:jc w:val="both"/>
        <w:rPr>
          <w:del w:id="391" w:author="Windows-felhasználó" w:date="2022-10-18T13:36:00Z"/>
          <w:rFonts w:asciiTheme="minorHAnsi" w:hAnsiTheme="minorHAnsi" w:cstheme="minorHAnsi"/>
          <w:sz w:val="20"/>
          <w:szCs w:val="20"/>
          <w:rPrChange w:id="392" w:author="Windows-felhasználó" w:date="2022-10-18T13:33:00Z">
            <w:rPr>
              <w:del w:id="393" w:author="Windows-felhasználó" w:date="2022-10-18T13:36:00Z"/>
              <w:rFonts w:ascii="Cambria" w:hAnsi="Cambria" w:cs="Arial"/>
              <w:sz w:val="22"/>
              <w:szCs w:val="22"/>
            </w:rPr>
          </w:rPrChange>
        </w:rPr>
      </w:pPr>
    </w:p>
    <w:p w14:paraId="67B27096" w14:textId="5AAF82E6" w:rsidR="00DF3965" w:rsidRPr="00263C8D" w:rsidRDefault="00DF3965">
      <w:pPr>
        <w:pStyle w:val="Szvegtrzs"/>
        <w:rPr>
          <w:rFonts w:asciiTheme="minorHAnsi" w:hAnsiTheme="minorHAnsi" w:cstheme="minorHAnsi"/>
          <w:snapToGrid w:val="0"/>
          <w:sz w:val="20"/>
          <w:szCs w:val="20"/>
          <w:rPrChange w:id="394"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395" w:author="Windows-felhasználó" w:date="2022-10-18T13:33:00Z">
            <w:rPr>
              <w:rFonts w:ascii="Cambria" w:hAnsi="Cambria" w:cs="Arial"/>
              <w:snapToGrid w:val="0"/>
              <w:sz w:val="22"/>
              <w:szCs w:val="22"/>
            </w:rPr>
          </w:rPrChange>
        </w:rPr>
        <w:t xml:space="preserve">A pályázók büntetőjogi felelősségük tudatában kijelentik, hogy a pályázati űrlap benyújtásakor </w:t>
      </w:r>
      <w:r w:rsidR="00A60C8A" w:rsidRPr="00263C8D">
        <w:rPr>
          <w:rFonts w:asciiTheme="minorHAnsi" w:hAnsiTheme="minorHAnsi" w:cstheme="minorHAnsi"/>
          <w:snapToGrid w:val="0"/>
          <w:sz w:val="20"/>
          <w:szCs w:val="20"/>
          <w:rPrChange w:id="396" w:author="Windows-felhasználó" w:date="2022-10-18T13:33:00Z">
            <w:rPr>
              <w:rFonts w:ascii="Cambria" w:hAnsi="Cambria" w:cs="Arial"/>
              <w:snapToGrid w:val="0"/>
              <w:sz w:val="22"/>
              <w:szCs w:val="22"/>
            </w:rPr>
          </w:rPrChange>
        </w:rPr>
        <w:t xml:space="preserve">felsőfokú végzettséggel nem rendelkeznek, </w:t>
      </w:r>
      <w:r w:rsidRPr="00263C8D">
        <w:rPr>
          <w:rFonts w:asciiTheme="minorHAnsi" w:hAnsiTheme="minorHAnsi" w:cstheme="minorHAnsi"/>
          <w:snapToGrid w:val="0"/>
          <w:sz w:val="20"/>
          <w:szCs w:val="20"/>
          <w:rPrChange w:id="397" w:author="Windows-felhasználó" w:date="2022-10-18T13:33:00Z">
            <w:rPr>
              <w:rFonts w:ascii="Cambria" w:hAnsi="Cambria" w:cs="Arial"/>
              <w:snapToGrid w:val="0"/>
              <w:sz w:val="22"/>
              <w:szCs w:val="22"/>
            </w:rPr>
          </w:rPrChange>
        </w:rPr>
        <w:t xml:space="preserve">felsőoktatási intézménybe még nem nyertek felvételt. </w:t>
      </w:r>
    </w:p>
    <w:p w14:paraId="39A5244D" w14:textId="77777777" w:rsidR="00005A68" w:rsidRPr="00263C8D" w:rsidRDefault="00005A68">
      <w:pPr>
        <w:pStyle w:val="Szvegtrzs"/>
        <w:rPr>
          <w:rFonts w:asciiTheme="minorHAnsi" w:hAnsiTheme="minorHAnsi" w:cstheme="minorHAnsi"/>
          <w:snapToGrid w:val="0"/>
          <w:sz w:val="20"/>
          <w:szCs w:val="20"/>
          <w:rPrChange w:id="398" w:author="Windows-felhasználó" w:date="2022-10-18T13:33:00Z">
            <w:rPr>
              <w:rFonts w:ascii="Cambria" w:hAnsi="Cambria" w:cs="Arial"/>
              <w:snapToGrid w:val="0"/>
              <w:sz w:val="22"/>
              <w:szCs w:val="22"/>
            </w:rPr>
          </w:rPrChange>
        </w:rPr>
      </w:pPr>
    </w:p>
    <w:p w14:paraId="43960B3A" w14:textId="18981DF7" w:rsidR="00DF3965" w:rsidRPr="00263C8D" w:rsidDel="00BC1639" w:rsidRDefault="00DF3965">
      <w:pPr>
        <w:jc w:val="both"/>
        <w:rPr>
          <w:del w:id="399" w:author="Windows-felhasználó" w:date="2022-10-18T13:55:00Z"/>
          <w:rFonts w:asciiTheme="minorHAnsi" w:hAnsiTheme="minorHAnsi" w:cstheme="minorHAnsi"/>
          <w:sz w:val="20"/>
          <w:szCs w:val="20"/>
          <w:rPrChange w:id="400" w:author="Windows-felhasználó" w:date="2022-10-18T13:33:00Z">
            <w:rPr>
              <w:del w:id="401" w:author="Windows-felhasználó" w:date="2022-10-18T13:55:00Z"/>
              <w:rFonts w:ascii="Cambria" w:hAnsi="Cambria" w:cs="Arial"/>
              <w:sz w:val="22"/>
              <w:szCs w:val="22"/>
            </w:rPr>
          </w:rPrChange>
        </w:rPr>
      </w:pPr>
    </w:p>
    <w:p w14:paraId="6E3976A6" w14:textId="77777777" w:rsidR="00DF3965" w:rsidRPr="00263C8D" w:rsidRDefault="00DF3965">
      <w:pPr>
        <w:jc w:val="both"/>
        <w:rPr>
          <w:rFonts w:asciiTheme="minorHAnsi" w:hAnsiTheme="minorHAnsi" w:cstheme="minorHAnsi"/>
          <w:b/>
          <w:sz w:val="20"/>
          <w:szCs w:val="20"/>
          <w:rPrChange w:id="402"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403" w:author="Windows-felhasználó" w:date="2022-10-18T13:33:00Z">
            <w:rPr>
              <w:rFonts w:ascii="Cambria" w:hAnsi="Cambria" w:cs="Arial"/>
              <w:b/>
              <w:sz w:val="22"/>
              <w:szCs w:val="22"/>
            </w:rPr>
          </w:rPrChange>
        </w:rPr>
        <w:t>5. A pályázat elbírálása</w:t>
      </w:r>
    </w:p>
    <w:p w14:paraId="2D89C28E" w14:textId="77777777" w:rsidR="00DF3965" w:rsidRPr="00263C8D" w:rsidRDefault="00DF3965">
      <w:pPr>
        <w:jc w:val="both"/>
        <w:rPr>
          <w:rFonts w:asciiTheme="minorHAnsi" w:hAnsiTheme="minorHAnsi" w:cstheme="minorHAnsi"/>
          <w:sz w:val="20"/>
          <w:szCs w:val="20"/>
          <w:rPrChange w:id="404" w:author="Windows-felhasználó" w:date="2022-10-18T13:33:00Z">
            <w:rPr>
              <w:rFonts w:ascii="Cambria" w:hAnsi="Cambria" w:cs="Arial"/>
              <w:sz w:val="22"/>
              <w:szCs w:val="22"/>
            </w:rPr>
          </w:rPrChange>
        </w:rPr>
      </w:pPr>
    </w:p>
    <w:p w14:paraId="6D61A4B9" w14:textId="77777777" w:rsidR="00BC1639" w:rsidRDefault="00114BBC" w:rsidP="00114BBC">
      <w:pPr>
        <w:jc w:val="both"/>
        <w:rPr>
          <w:ins w:id="405" w:author="Windows-felhasználó" w:date="2022-10-18T13:55:00Z"/>
          <w:rFonts w:asciiTheme="minorHAnsi" w:hAnsiTheme="minorHAnsi" w:cstheme="minorHAnsi"/>
          <w:b/>
          <w:color w:val="FF0000"/>
        </w:rPr>
      </w:pPr>
      <w:r w:rsidRPr="00BC1639">
        <w:rPr>
          <w:rFonts w:asciiTheme="minorHAnsi" w:hAnsiTheme="minorHAnsi" w:cstheme="minorHAnsi"/>
          <w:b/>
          <w:color w:val="FF0000"/>
          <w:rPrChange w:id="406" w:author="Windows-felhasználó" w:date="2022-10-18T13:54:00Z">
            <w:rPr>
              <w:rFonts w:ascii="Cambria" w:hAnsi="Cambria" w:cs="Arial"/>
              <w:sz w:val="22"/>
              <w:szCs w:val="22"/>
            </w:rPr>
          </w:rPrChange>
        </w:rPr>
        <w:t xml:space="preserve">A beérkezett pályázatokat az illetékes települési önkormányzat bírálja el </w:t>
      </w:r>
    </w:p>
    <w:p w14:paraId="4212A5A5" w14:textId="77777777" w:rsidR="00BC1639" w:rsidRDefault="00BC1639" w:rsidP="00114BBC">
      <w:pPr>
        <w:jc w:val="both"/>
        <w:rPr>
          <w:ins w:id="407" w:author="Windows-felhasználó" w:date="2022-10-18T13:55:00Z"/>
          <w:rFonts w:asciiTheme="minorHAnsi" w:hAnsiTheme="minorHAnsi" w:cstheme="minorHAnsi"/>
          <w:b/>
          <w:color w:val="FF0000"/>
        </w:rPr>
      </w:pPr>
    </w:p>
    <w:p w14:paraId="6E608C45" w14:textId="5021999B" w:rsidR="00114BBC" w:rsidRPr="00BC1639" w:rsidRDefault="00A32415">
      <w:pPr>
        <w:jc w:val="center"/>
        <w:rPr>
          <w:rFonts w:asciiTheme="minorHAnsi" w:hAnsiTheme="minorHAnsi" w:cstheme="minorHAnsi"/>
          <w:b/>
          <w:color w:val="FF0000"/>
          <w:rPrChange w:id="408" w:author="Windows-felhasználó" w:date="2022-10-18T13:54:00Z">
            <w:rPr>
              <w:rFonts w:ascii="Cambria" w:hAnsi="Cambria" w:cs="Arial"/>
              <w:sz w:val="22"/>
              <w:szCs w:val="22"/>
            </w:rPr>
          </w:rPrChange>
        </w:rPr>
        <w:pPrChange w:id="409" w:author="Windows-felhasználó" w:date="2022-10-18T13:55:00Z">
          <w:pPr>
            <w:jc w:val="both"/>
          </w:pPr>
        </w:pPrChange>
      </w:pPr>
      <w:r w:rsidRPr="00BC1639">
        <w:rPr>
          <w:rFonts w:asciiTheme="minorHAnsi" w:hAnsiTheme="minorHAnsi" w:cstheme="minorHAnsi"/>
          <w:b/>
          <w:color w:val="FF0000"/>
          <w:rPrChange w:id="410" w:author="Windows-felhasználó" w:date="2022-10-18T13:54:00Z">
            <w:rPr>
              <w:rFonts w:ascii="Cambria" w:hAnsi="Cambria" w:cs="Arial"/>
              <w:sz w:val="22"/>
              <w:szCs w:val="22"/>
            </w:rPr>
          </w:rPrChange>
        </w:rPr>
        <w:t>20</w:t>
      </w:r>
      <w:r w:rsidR="00321037" w:rsidRPr="00BC1639">
        <w:rPr>
          <w:rFonts w:asciiTheme="minorHAnsi" w:hAnsiTheme="minorHAnsi" w:cstheme="minorHAnsi"/>
          <w:b/>
          <w:color w:val="FF0000"/>
          <w:rPrChange w:id="411" w:author="Windows-felhasználó" w:date="2022-10-18T13:54:00Z">
            <w:rPr>
              <w:rFonts w:ascii="Cambria" w:hAnsi="Cambria" w:cs="Arial"/>
              <w:sz w:val="22"/>
              <w:szCs w:val="22"/>
            </w:rPr>
          </w:rPrChange>
        </w:rPr>
        <w:t>2</w:t>
      </w:r>
      <w:r w:rsidR="00F5751A" w:rsidRPr="00BC1639">
        <w:rPr>
          <w:rFonts w:asciiTheme="minorHAnsi" w:hAnsiTheme="minorHAnsi" w:cstheme="minorHAnsi"/>
          <w:b/>
          <w:color w:val="FF0000"/>
          <w:rPrChange w:id="412" w:author="Windows-felhasználó" w:date="2022-10-18T13:54:00Z">
            <w:rPr>
              <w:rFonts w:ascii="Cambria" w:hAnsi="Cambria" w:cs="Arial"/>
              <w:sz w:val="22"/>
              <w:szCs w:val="22"/>
            </w:rPr>
          </w:rPrChange>
        </w:rPr>
        <w:t>2</w:t>
      </w:r>
      <w:r w:rsidR="00114BBC" w:rsidRPr="00BC1639">
        <w:rPr>
          <w:rFonts w:asciiTheme="minorHAnsi" w:hAnsiTheme="minorHAnsi" w:cstheme="minorHAnsi"/>
          <w:b/>
          <w:color w:val="FF0000"/>
          <w:rPrChange w:id="413" w:author="Windows-felhasználó" w:date="2022-10-18T13:54:00Z">
            <w:rPr>
              <w:rFonts w:ascii="Cambria" w:hAnsi="Cambria" w:cs="Arial"/>
              <w:sz w:val="22"/>
              <w:szCs w:val="22"/>
            </w:rPr>
          </w:rPrChange>
        </w:rPr>
        <w:t xml:space="preserve">. december </w:t>
      </w:r>
      <w:del w:id="414" w:author="Windows-felhasználó" w:date="2022-10-18T13:55:00Z">
        <w:r w:rsidR="00730FFD" w:rsidRPr="00BC1639" w:rsidDel="00BC1639">
          <w:rPr>
            <w:rFonts w:asciiTheme="minorHAnsi" w:hAnsiTheme="minorHAnsi" w:cstheme="minorHAnsi"/>
            <w:b/>
            <w:color w:val="FF0000"/>
            <w:rPrChange w:id="415" w:author="Windows-felhasználó" w:date="2022-10-18T13:54:00Z">
              <w:rPr>
                <w:rFonts w:ascii="Cambria" w:hAnsi="Cambria" w:cs="Arial"/>
                <w:sz w:val="22"/>
                <w:szCs w:val="22"/>
              </w:rPr>
            </w:rPrChange>
          </w:rPr>
          <w:br/>
        </w:r>
      </w:del>
      <w:r w:rsidR="001469F3" w:rsidRPr="00BC1639">
        <w:rPr>
          <w:rFonts w:asciiTheme="minorHAnsi" w:hAnsiTheme="minorHAnsi" w:cstheme="minorHAnsi"/>
          <w:b/>
          <w:color w:val="FF0000"/>
          <w:rPrChange w:id="416" w:author="Windows-felhasználó" w:date="2022-10-18T13:54:00Z">
            <w:rPr>
              <w:rFonts w:ascii="Cambria" w:hAnsi="Cambria" w:cs="Arial"/>
              <w:sz w:val="22"/>
              <w:szCs w:val="22"/>
            </w:rPr>
          </w:rPrChange>
        </w:rPr>
        <w:t>5</w:t>
      </w:r>
      <w:r w:rsidR="00114BBC" w:rsidRPr="00BC1639">
        <w:rPr>
          <w:rFonts w:asciiTheme="minorHAnsi" w:hAnsiTheme="minorHAnsi" w:cstheme="minorHAnsi"/>
          <w:b/>
          <w:color w:val="FF0000"/>
          <w:rPrChange w:id="417" w:author="Windows-felhasználó" w:date="2022-10-18T13:54:00Z">
            <w:rPr>
              <w:rFonts w:ascii="Cambria" w:hAnsi="Cambria" w:cs="Arial"/>
              <w:sz w:val="22"/>
              <w:szCs w:val="22"/>
            </w:rPr>
          </w:rPrChange>
        </w:rPr>
        <w:t>-ig:</w:t>
      </w:r>
    </w:p>
    <w:p w14:paraId="08F21467" w14:textId="77777777" w:rsidR="00114BBC" w:rsidRPr="00BC1639" w:rsidRDefault="00114BBC" w:rsidP="00114BBC">
      <w:pPr>
        <w:jc w:val="both"/>
        <w:rPr>
          <w:rFonts w:asciiTheme="minorHAnsi" w:hAnsiTheme="minorHAnsi" w:cstheme="minorHAnsi"/>
          <w:b/>
          <w:color w:val="FF0000"/>
          <w:rPrChange w:id="418" w:author="Windows-felhasználó" w:date="2022-10-18T13:54:00Z">
            <w:rPr>
              <w:rFonts w:ascii="Cambria" w:hAnsi="Cambria" w:cs="Arial"/>
              <w:sz w:val="22"/>
              <w:szCs w:val="22"/>
            </w:rPr>
          </w:rPrChange>
        </w:rPr>
      </w:pPr>
    </w:p>
    <w:p w14:paraId="4C0433F7" w14:textId="4025D720" w:rsidR="00114BBC" w:rsidRPr="00263C8D" w:rsidRDefault="00CE05D2" w:rsidP="00681A4F">
      <w:pPr>
        <w:ind w:left="426"/>
        <w:jc w:val="both"/>
        <w:rPr>
          <w:rFonts w:asciiTheme="minorHAnsi" w:hAnsiTheme="minorHAnsi" w:cstheme="minorHAnsi"/>
          <w:sz w:val="20"/>
          <w:szCs w:val="20"/>
          <w:rPrChange w:id="41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420" w:author="Windows-felhasználó" w:date="2022-10-18T13:33:00Z">
            <w:rPr>
              <w:rFonts w:ascii="Cambria" w:hAnsi="Cambria" w:cs="Arial"/>
              <w:sz w:val="22"/>
              <w:szCs w:val="22"/>
            </w:rPr>
          </w:rPrChange>
        </w:rPr>
        <w:lastRenderedPageBreak/>
        <w:t xml:space="preserve">a) </w:t>
      </w:r>
      <w:r w:rsidR="004C6C96" w:rsidRPr="00263C8D">
        <w:rPr>
          <w:rFonts w:asciiTheme="minorHAnsi" w:hAnsiTheme="minorHAnsi" w:cstheme="minorHAnsi"/>
          <w:sz w:val="20"/>
          <w:szCs w:val="20"/>
          <w:rPrChange w:id="421" w:author="Windows-felhasználó" w:date="2022-10-18T13:33:00Z">
            <w:rPr>
              <w:rFonts w:ascii="Cambria" w:hAnsi="Cambria" w:cs="Arial"/>
              <w:sz w:val="22"/>
              <w:szCs w:val="22"/>
            </w:rPr>
          </w:rPrChange>
        </w:rPr>
        <w:t>a</w:t>
      </w:r>
      <w:r w:rsidR="00114BBC" w:rsidRPr="00263C8D">
        <w:rPr>
          <w:rFonts w:asciiTheme="minorHAnsi" w:hAnsiTheme="minorHAnsi" w:cstheme="minorHAnsi"/>
          <w:sz w:val="20"/>
          <w:szCs w:val="20"/>
          <w:rPrChange w:id="422" w:author="Windows-felhasználó" w:date="2022-10-18T13:33:00Z">
            <w:rPr>
              <w:rFonts w:ascii="Cambria" w:hAnsi="Cambria" w:cs="Arial"/>
              <w:sz w:val="22"/>
              <w:szCs w:val="22"/>
            </w:rPr>
          </w:rPrChange>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del w:id="423" w:author="user" w:date="2022-10-18T15:06:00Z">
        <w:r w:rsidR="00114BBC" w:rsidRPr="00263C8D" w:rsidDel="0004446F">
          <w:rPr>
            <w:rFonts w:asciiTheme="minorHAnsi" w:hAnsiTheme="minorHAnsi" w:cstheme="minorHAnsi"/>
            <w:sz w:val="20"/>
            <w:szCs w:val="20"/>
            <w:rPrChange w:id="424" w:author="Windows-felhasználó" w:date="2022-10-18T13:33:00Z">
              <w:rPr>
                <w:rFonts w:ascii="Cambria" w:hAnsi="Cambria" w:cs="Arial"/>
                <w:sz w:val="22"/>
                <w:szCs w:val="22"/>
              </w:rPr>
            </w:rPrChange>
          </w:rPr>
          <w:delText>. A hiánypótlási határidő: ….. nap</w:delText>
        </w:r>
      </w:del>
      <w:r w:rsidR="005A540C" w:rsidRPr="00263C8D">
        <w:rPr>
          <w:rFonts w:asciiTheme="minorHAnsi" w:hAnsiTheme="minorHAnsi" w:cstheme="minorHAnsi"/>
          <w:sz w:val="20"/>
          <w:szCs w:val="20"/>
          <w:rPrChange w:id="425" w:author="Windows-felhasználó" w:date="2022-10-18T13:33:00Z">
            <w:rPr>
              <w:rFonts w:ascii="Cambria" w:hAnsi="Cambria" w:cs="Arial"/>
              <w:sz w:val="22"/>
              <w:szCs w:val="22"/>
            </w:rPr>
          </w:rPrChange>
        </w:rPr>
        <w:t>;</w:t>
      </w:r>
    </w:p>
    <w:p w14:paraId="584A7A4C" w14:textId="0EA33539" w:rsidR="00114BBC" w:rsidRPr="00263C8D" w:rsidRDefault="00CE05D2" w:rsidP="00FD292A">
      <w:pPr>
        <w:pStyle w:val="Szvegtrzs"/>
        <w:spacing w:before="120"/>
        <w:ind w:left="420"/>
        <w:rPr>
          <w:rFonts w:asciiTheme="minorHAnsi" w:hAnsiTheme="minorHAnsi" w:cstheme="minorHAnsi"/>
          <w:snapToGrid w:val="0"/>
          <w:sz w:val="20"/>
          <w:szCs w:val="20"/>
          <w:rPrChange w:id="426"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27" w:author="Windows-felhasználó" w:date="2022-10-18T13:33:00Z">
            <w:rPr>
              <w:rFonts w:ascii="Cambria" w:hAnsi="Cambria" w:cs="Arial"/>
              <w:snapToGrid w:val="0"/>
              <w:sz w:val="22"/>
              <w:szCs w:val="22"/>
            </w:rPr>
          </w:rPrChange>
        </w:rPr>
        <w:t xml:space="preserve">b) </w:t>
      </w:r>
      <w:r w:rsidR="00BA2F10" w:rsidRPr="00263C8D">
        <w:rPr>
          <w:rFonts w:asciiTheme="minorHAnsi" w:hAnsiTheme="minorHAnsi" w:cstheme="minorHAnsi"/>
          <w:snapToGrid w:val="0"/>
          <w:sz w:val="20"/>
          <w:szCs w:val="20"/>
          <w:rPrChange w:id="428" w:author="Windows-felhasználó" w:date="2022-10-18T13:33:00Z">
            <w:rPr>
              <w:rFonts w:ascii="Cambria" w:hAnsi="Cambria" w:cs="Arial"/>
              <w:snapToGrid w:val="0"/>
              <w:sz w:val="22"/>
              <w:szCs w:val="22"/>
            </w:rPr>
          </w:rPrChange>
        </w:rPr>
        <w:t>a</w:t>
      </w:r>
      <w:r w:rsidR="00114BBC" w:rsidRPr="00263C8D">
        <w:rPr>
          <w:rFonts w:asciiTheme="minorHAnsi" w:hAnsiTheme="minorHAnsi" w:cstheme="minorHAnsi"/>
          <w:snapToGrid w:val="0"/>
          <w:sz w:val="20"/>
          <w:szCs w:val="20"/>
          <w:rPrChange w:id="429" w:author="Windows-felhasználó" w:date="2022-10-18T13:33:00Z">
            <w:rPr>
              <w:rFonts w:ascii="Cambria" w:hAnsi="Cambria" w:cs="Arial"/>
              <w:snapToGrid w:val="0"/>
              <w:sz w:val="22"/>
              <w:szCs w:val="22"/>
            </w:rPr>
          </w:rPrChange>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63C8D">
        <w:rPr>
          <w:rFonts w:asciiTheme="minorHAnsi" w:hAnsiTheme="minorHAnsi" w:cstheme="minorHAnsi"/>
          <w:snapToGrid w:val="0"/>
          <w:sz w:val="20"/>
          <w:szCs w:val="20"/>
          <w:rPrChange w:id="430" w:author="Windows-felhasználó" w:date="2022-10-18T13:33:00Z">
            <w:rPr>
              <w:rFonts w:ascii="Cambria" w:hAnsi="Cambria" w:cs="Arial"/>
              <w:snapToGrid w:val="0"/>
              <w:sz w:val="22"/>
              <w:szCs w:val="22"/>
            </w:rPr>
          </w:rPrChange>
        </w:rPr>
        <w:t>;</w:t>
      </w:r>
    </w:p>
    <w:p w14:paraId="387C50E9" w14:textId="5F663259" w:rsidR="00DF3965" w:rsidRPr="00263C8D" w:rsidRDefault="00CE05D2" w:rsidP="00FD292A">
      <w:pPr>
        <w:pStyle w:val="Szvegtrzs"/>
        <w:spacing w:before="120"/>
        <w:ind w:left="420"/>
        <w:rPr>
          <w:rFonts w:asciiTheme="minorHAnsi" w:hAnsiTheme="minorHAnsi" w:cstheme="minorHAnsi"/>
          <w:snapToGrid w:val="0"/>
          <w:sz w:val="20"/>
          <w:szCs w:val="20"/>
          <w:rPrChange w:id="431"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32" w:author="Windows-felhasználó" w:date="2022-10-18T13:33:00Z">
            <w:rPr>
              <w:rFonts w:ascii="Cambria" w:hAnsi="Cambria" w:cs="Arial"/>
              <w:snapToGrid w:val="0"/>
              <w:sz w:val="22"/>
              <w:szCs w:val="22"/>
            </w:rPr>
          </w:rPrChange>
        </w:rPr>
        <w:t xml:space="preserve">c) </w:t>
      </w:r>
      <w:r w:rsidR="00DF3965" w:rsidRPr="00263C8D">
        <w:rPr>
          <w:rFonts w:asciiTheme="minorHAnsi" w:hAnsiTheme="minorHAnsi" w:cstheme="minorHAnsi"/>
          <w:snapToGrid w:val="0"/>
          <w:sz w:val="20"/>
          <w:szCs w:val="20"/>
          <w:rPrChange w:id="433" w:author="Windows-felhasználó" w:date="2022-10-18T13:33:00Z">
            <w:rPr>
              <w:rFonts w:ascii="Cambria" w:hAnsi="Cambria" w:cs="Arial"/>
              <w:snapToGrid w:val="0"/>
              <w:sz w:val="22"/>
              <w:szCs w:val="22"/>
            </w:rPr>
          </w:rPrChange>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63C8D" w:rsidRDefault="00CE05D2" w:rsidP="00FD292A">
      <w:pPr>
        <w:pStyle w:val="Szvegtrzs"/>
        <w:spacing w:before="120"/>
        <w:ind w:left="420"/>
        <w:rPr>
          <w:rFonts w:asciiTheme="minorHAnsi" w:hAnsiTheme="minorHAnsi" w:cstheme="minorHAnsi"/>
          <w:snapToGrid w:val="0"/>
          <w:sz w:val="20"/>
          <w:szCs w:val="20"/>
          <w:rPrChange w:id="434"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35" w:author="Windows-felhasználó" w:date="2022-10-18T13:33:00Z">
            <w:rPr>
              <w:rFonts w:ascii="Cambria" w:hAnsi="Cambria" w:cs="Arial"/>
              <w:snapToGrid w:val="0"/>
              <w:sz w:val="22"/>
              <w:szCs w:val="22"/>
            </w:rPr>
          </w:rPrChange>
        </w:rPr>
        <w:t xml:space="preserve">d) </w:t>
      </w:r>
      <w:r w:rsidR="00B77765" w:rsidRPr="00263C8D">
        <w:rPr>
          <w:rFonts w:asciiTheme="minorHAnsi" w:hAnsiTheme="minorHAnsi" w:cstheme="minorHAnsi"/>
          <w:sz w:val="20"/>
          <w:szCs w:val="20"/>
          <w:rPrChange w:id="436" w:author="Windows-felhasználó" w:date="2022-10-18T13:33:00Z">
            <w:rPr>
              <w:rFonts w:ascii="Cambria" w:hAnsi="Cambria" w:cs="Arial"/>
              <w:sz w:val="22"/>
              <w:szCs w:val="22"/>
            </w:rPr>
          </w:rPrChange>
        </w:rPr>
        <w:t>minden, határidőn belül, postai úton vagy személyesen benyújtott pályázatot befogad, minden formailag megfelelő pályázatot érdemben elbírál, és döntését írásban indokolja;</w:t>
      </w:r>
    </w:p>
    <w:p w14:paraId="63E8E2F5" w14:textId="05A76722" w:rsidR="00DF3965" w:rsidRPr="00263C8D" w:rsidRDefault="00CE05D2" w:rsidP="00FD292A">
      <w:pPr>
        <w:pStyle w:val="Szvegtrzs"/>
        <w:spacing w:before="120"/>
        <w:ind w:left="420"/>
        <w:rPr>
          <w:rFonts w:asciiTheme="minorHAnsi" w:hAnsiTheme="minorHAnsi" w:cstheme="minorHAnsi"/>
          <w:snapToGrid w:val="0"/>
          <w:sz w:val="20"/>
          <w:szCs w:val="20"/>
          <w:rPrChange w:id="437"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38" w:author="Windows-felhasználó" w:date="2022-10-18T13:33:00Z">
            <w:rPr>
              <w:rFonts w:ascii="Cambria" w:hAnsi="Cambria" w:cs="Arial"/>
              <w:snapToGrid w:val="0"/>
              <w:sz w:val="22"/>
              <w:szCs w:val="22"/>
            </w:rPr>
          </w:rPrChange>
        </w:rPr>
        <w:t xml:space="preserve">e) </w:t>
      </w:r>
      <w:r w:rsidR="00DF3965" w:rsidRPr="00263C8D">
        <w:rPr>
          <w:rFonts w:asciiTheme="minorHAnsi" w:hAnsiTheme="minorHAnsi" w:cstheme="minorHAnsi"/>
          <w:snapToGrid w:val="0"/>
          <w:sz w:val="20"/>
          <w:szCs w:val="20"/>
          <w:rPrChange w:id="439" w:author="Windows-felhasználó" w:date="2022-10-18T13:33:00Z">
            <w:rPr>
              <w:rFonts w:ascii="Cambria" w:hAnsi="Cambria" w:cs="Arial"/>
              <w:snapToGrid w:val="0"/>
              <w:sz w:val="22"/>
              <w:szCs w:val="22"/>
            </w:rPr>
          </w:rPrChange>
        </w:rPr>
        <w:t xml:space="preserve">csak az </w:t>
      </w:r>
      <w:r w:rsidR="00EE1C63" w:rsidRPr="00263C8D">
        <w:rPr>
          <w:rFonts w:asciiTheme="minorHAnsi" w:hAnsiTheme="minorHAnsi" w:cstheme="minorHAnsi"/>
          <w:snapToGrid w:val="0"/>
          <w:sz w:val="20"/>
          <w:szCs w:val="20"/>
          <w:rPrChange w:id="440" w:author="Windows-felhasználó" w:date="2022-10-18T13:33:00Z">
            <w:rPr>
              <w:rFonts w:ascii="Cambria" w:hAnsi="Cambria" w:cs="Arial"/>
              <w:snapToGrid w:val="0"/>
              <w:sz w:val="22"/>
              <w:szCs w:val="22"/>
            </w:rPr>
          </w:rPrChange>
        </w:rPr>
        <w:t xml:space="preserve">önkormányzat </w:t>
      </w:r>
      <w:r w:rsidR="00DF3965" w:rsidRPr="00263C8D">
        <w:rPr>
          <w:rFonts w:asciiTheme="minorHAnsi" w:hAnsiTheme="minorHAnsi" w:cstheme="minorHAnsi"/>
          <w:snapToGrid w:val="0"/>
          <w:sz w:val="20"/>
          <w:szCs w:val="20"/>
          <w:rPrChange w:id="441" w:author="Windows-felhasználó" w:date="2022-10-18T13:33:00Z">
            <w:rPr>
              <w:rFonts w:ascii="Cambria" w:hAnsi="Cambria" w:cs="Arial"/>
              <w:snapToGrid w:val="0"/>
              <w:sz w:val="22"/>
              <w:szCs w:val="22"/>
            </w:rPr>
          </w:rPrChange>
        </w:rPr>
        <w:t>területén lakóhellyel rendelkező pályázókat részesítheti támogatásban;</w:t>
      </w:r>
    </w:p>
    <w:p w14:paraId="7857BFAB" w14:textId="677F14A8" w:rsidR="00DF3965" w:rsidRPr="00263C8D" w:rsidRDefault="00CE05D2" w:rsidP="00FD292A">
      <w:pPr>
        <w:pStyle w:val="Szvegtrzs"/>
        <w:spacing w:before="120"/>
        <w:ind w:left="420"/>
        <w:rPr>
          <w:rFonts w:asciiTheme="minorHAnsi" w:hAnsiTheme="minorHAnsi" w:cstheme="minorHAnsi"/>
          <w:snapToGrid w:val="0"/>
          <w:sz w:val="20"/>
          <w:szCs w:val="20"/>
          <w:rPrChange w:id="442"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43" w:author="Windows-felhasználó" w:date="2022-10-18T13:33:00Z">
            <w:rPr>
              <w:rFonts w:ascii="Cambria" w:hAnsi="Cambria" w:cs="Arial"/>
              <w:snapToGrid w:val="0"/>
              <w:sz w:val="22"/>
              <w:szCs w:val="22"/>
            </w:rPr>
          </w:rPrChange>
        </w:rPr>
        <w:t xml:space="preserve">f) </w:t>
      </w:r>
      <w:r w:rsidR="00D038D5" w:rsidRPr="00263C8D">
        <w:rPr>
          <w:rFonts w:asciiTheme="minorHAnsi" w:hAnsiTheme="minorHAnsi" w:cstheme="minorHAnsi"/>
          <w:snapToGrid w:val="0"/>
          <w:sz w:val="20"/>
          <w:szCs w:val="20"/>
          <w:rPrChange w:id="444" w:author="Windows-felhasználó" w:date="2022-10-18T13:33:00Z">
            <w:rPr>
              <w:rFonts w:ascii="Cambria" w:hAnsi="Cambria" w:cs="Arial"/>
              <w:snapToGrid w:val="0"/>
              <w:sz w:val="22"/>
              <w:szCs w:val="22"/>
            </w:rPr>
          </w:rPrChange>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63C8D" w:rsidRDefault="00DF3965" w:rsidP="00727C44">
      <w:pPr>
        <w:jc w:val="both"/>
        <w:rPr>
          <w:rFonts w:asciiTheme="minorHAnsi" w:hAnsiTheme="minorHAnsi" w:cstheme="minorHAnsi"/>
          <w:snapToGrid w:val="0"/>
          <w:sz w:val="20"/>
          <w:szCs w:val="20"/>
          <w:rPrChange w:id="445" w:author="Windows-felhasználó" w:date="2022-10-18T13:33:00Z">
            <w:rPr>
              <w:rFonts w:ascii="Cambria" w:hAnsi="Cambria" w:cs="Arial"/>
              <w:snapToGrid w:val="0"/>
              <w:sz w:val="22"/>
              <w:szCs w:val="22"/>
            </w:rPr>
          </w:rPrChange>
        </w:rPr>
      </w:pPr>
    </w:p>
    <w:p w14:paraId="7B6A2612" w14:textId="2C2925F6" w:rsidR="00DF3965" w:rsidRPr="00141705" w:rsidRDefault="009A5D26">
      <w:pPr>
        <w:jc w:val="both"/>
        <w:rPr>
          <w:rFonts w:asciiTheme="minorHAnsi" w:hAnsiTheme="minorHAnsi" w:cstheme="minorHAnsi"/>
          <w:b/>
          <w:rPrChange w:id="446" w:author="Windows-felhasználó" w:date="2022-10-18T13:55:00Z">
            <w:rPr>
              <w:rFonts w:ascii="Cambria" w:hAnsi="Cambria" w:cs="Arial"/>
              <w:sz w:val="22"/>
              <w:szCs w:val="22"/>
            </w:rPr>
          </w:rPrChange>
        </w:rPr>
      </w:pPr>
      <w:r w:rsidRPr="00141705">
        <w:rPr>
          <w:rFonts w:asciiTheme="minorHAnsi" w:hAnsiTheme="minorHAnsi" w:cstheme="minorHAnsi"/>
          <w:b/>
          <w:rPrChange w:id="447" w:author="Windows-felhasználó" w:date="2022-10-18T13:55:00Z">
            <w:rPr>
              <w:rFonts w:ascii="Cambria" w:hAnsi="Cambria" w:cs="Arial"/>
              <w:sz w:val="22"/>
              <w:szCs w:val="22"/>
            </w:rPr>
          </w:rPrChange>
        </w:rPr>
        <w:t>A pályázó az elbíráló szerv döntése ellen fellebbezéssel nem élhet, a támogatói döntés ellen érdemben nincs helye jogorvoslatnak.</w:t>
      </w:r>
      <w:r w:rsidRPr="00141705">
        <w:rPr>
          <w:rFonts w:asciiTheme="minorHAnsi" w:hAnsiTheme="minorHAnsi" w:cstheme="minorHAnsi"/>
          <w:b/>
          <w:bCs/>
          <w:rPrChange w:id="448" w:author="Windows-felhasználó" w:date="2022-10-18T13:55:00Z">
            <w:rPr>
              <w:rFonts w:ascii="Cambria" w:hAnsi="Cambria" w:cs="Arial"/>
              <w:b/>
              <w:bCs/>
              <w:sz w:val="22"/>
              <w:szCs w:val="22"/>
            </w:rPr>
          </w:rPrChange>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sidRPr="00141705">
        <w:rPr>
          <w:rFonts w:asciiTheme="minorHAnsi" w:hAnsiTheme="minorHAnsi" w:cstheme="minorHAnsi"/>
          <w:b/>
          <w:bCs/>
          <w:rPrChange w:id="449" w:author="Windows-felhasználó" w:date="2022-10-18T13:55:00Z">
            <w:rPr>
              <w:rFonts w:ascii="Cambria" w:hAnsi="Cambria" w:cs="Arial"/>
              <w:b/>
              <w:bCs/>
              <w:sz w:val="22"/>
              <w:szCs w:val="22"/>
            </w:rPr>
          </w:rPrChange>
        </w:rPr>
        <w:t>é</w:t>
      </w:r>
      <w:r w:rsidRPr="00141705">
        <w:rPr>
          <w:rFonts w:asciiTheme="minorHAnsi" w:hAnsiTheme="minorHAnsi" w:cstheme="minorHAnsi"/>
          <w:b/>
          <w:bCs/>
          <w:rPrChange w:id="450" w:author="Windows-felhasználó" w:date="2022-10-18T13:55:00Z">
            <w:rPr>
              <w:rFonts w:ascii="Cambria" w:hAnsi="Cambria" w:cs="Arial"/>
              <w:b/>
              <w:bCs/>
              <w:sz w:val="22"/>
              <w:szCs w:val="22"/>
            </w:rPr>
          </w:rPrChange>
        </w:rPr>
        <w:t>t követő 5 napon belül az önkormányzat jegyzőjének értesítenie kell a Támogatáskezelőt.</w:t>
      </w:r>
    </w:p>
    <w:p w14:paraId="32436A30" w14:textId="77777777" w:rsidR="00DF3965" w:rsidRPr="00263C8D" w:rsidRDefault="00DF3965">
      <w:pPr>
        <w:jc w:val="both"/>
        <w:rPr>
          <w:rFonts w:asciiTheme="minorHAnsi" w:hAnsiTheme="minorHAnsi" w:cstheme="minorHAnsi"/>
          <w:sz w:val="20"/>
          <w:szCs w:val="20"/>
          <w:rPrChange w:id="451" w:author="Windows-felhasználó" w:date="2022-10-18T13:33:00Z">
            <w:rPr>
              <w:rFonts w:ascii="Cambria" w:hAnsi="Cambria" w:cs="Arial"/>
              <w:sz w:val="22"/>
              <w:szCs w:val="22"/>
            </w:rPr>
          </w:rPrChange>
        </w:rPr>
      </w:pPr>
    </w:p>
    <w:p w14:paraId="5F4D91C5" w14:textId="358C6EAD" w:rsidR="00DF3965" w:rsidRPr="00263C8D" w:rsidRDefault="00DF3965" w:rsidP="00A91070">
      <w:pPr>
        <w:tabs>
          <w:tab w:val="num" w:pos="0"/>
        </w:tabs>
        <w:jc w:val="both"/>
        <w:rPr>
          <w:rFonts w:asciiTheme="minorHAnsi" w:hAnsiTheme="minorHAnsi" w:cstheme="minorHAnsi"/>
          <w:sz w:val="20"/>
          <w:szCs w:val="20"/>
          <w:rPrChange w:id="452"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453" w:author="Windows-felhasználó" w:date="2022-10-18T13:33:00Z">
            <w:rPr>
              <w:rFonts w:ascii="Cambria" w:hAnsi="Cambria" w:cs="Arial"/>
              <w:sz w:val="22"/>
              <w:szCs w:val="22"/>
            </w:rPr>
          </w:rPrChange>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63C8D">
        <w:rPr>
          <w:rFonts w:asciiTheme="minorHAnsi" w:hAnsiTheme="minorHAnsi" w:cstheme="minorHAnsi"/>
          <w:snapToGrid w:val="0"/>
          <w:sz w:val="20"/>
          <w:szCs w:val="20"/>
          <w:rPrChange w:id="454" w:author="Windows-felhasználó" w:date="2022-10-18T13:33:00Z">
            <w:rPr>
              <w:rFonts w:ascii="Cambria" w:hAnsi="Cambria" w:cs="Arial"/>
              <w:snapToGrid w:val="0"/>
              <w:sz w:val="22"/>
              <w:szCs w:val="22"/>
            </w:rPr>
          </w:rPrChange>
        </w:rPr>
        <w:t>A települési önkormányzat ebben az esetben</w:t>
      </w:r>
      <w:r w:rsidR="004749B7" w:rsidRPr="00263C8D">
        <w:rPr>
          <w:rFonts w:asciiTheme="minorHAnsi" w:hAnsiTheme="minorHAnsi" w:cstheme="minorHAnsi"/>
          <w:snapToGrid w:val="0"/>
          <w:sz w:val="20"/>
          <w:szCs w:val="20"/>
          <w:rPrChange w:id="455" w:author="Windows-felhasználó" w:date="2022-10-18T13:33:00Z">
            <w:rPr>
              <w:rFonts w:ascii="Cambria" w:hAnsi="Cambria" w:cs="Arial"/>
              <w:snapToGrid w:val="0"/>
              <w:sz w:val="22"/>
              <w:szCs w:val="22"/>
            </w:rPr>
          </w:rPrChange>
        </w:rPr>
        <w:t>,</w:t>
      </w:r>
      <w:r w:rsidRPr="00263C8D">
        <w:rPr>
          <w:rFonts w:asciiTheme="minorHAnsi" w:hAnsiTheme="minorHAnsi" w:cstheme="minorHAnsi"/>
          <w:snapToGrid w:val="0"/>
          <w:sz w:val="20"/>
          <w:szCs w:val="20"/>
          <w:rPrChange w:id="456" w:author="Windows-felhasználó" w:date="2022-10-18T13:33:00Z">
            <w:rPr>
              <w:rFonts w:ascii="Cambria" w:hAnsi="Cambria" w:cs="Arial"/>
              <w:snapToGrid w:val="0"/>
              <w:sz w:val="22"/>
              <w:szCs w:val="22"/>
            </w:rPr>
          </w:rPrChange>
        </w:rPr>
        <w:t xml:space="preserve"> határozatban rendelkezik a támogatás</w:t>
      </w:r>
      <w:r w:rsidR="00213D28" w:rsidRPr="00263C8D">
        <w:rPr>
          <w:rFonts w:asciiTheme="minorHAnsi" w:hAnsiTheme="minorHAnsi" w:cstheme="minorHAnsi"/>
          <w:snapToGrid w:val="0"/>
          <w:sz w:val="20"/>
          <w:szCs w:val="20"/>
          <w:rPrChange w:id="457" w:author="Windows-felhasználó" w:date="2022-10-18T13:33:00Z">
            <w:rPr>
              <w:rFonts w:ascii="Cambria" w:hAnsi="Cambria" w:cs="Arial"/>
              <w:snapToGrid w:val="0"/>
              <w:sz w:val="22"/>
              <w:szCs w:val="22"/>
            </w:rPr>
          </w:rPrChange>
        </w:rPr>
        <w:t xml:space="preserve"> megszüntetéséről</w:t>
      </w:r>
      <w:r w:rsidRPr="00263C8D">
        <w:rPr>
          <w:rFonts w:asciiTheme="minorHAnsi" w:hAnsiTheme="minorHAnsi" w:cstheme="minorHAnsi"/>
          <w:snapToGrid w:val="0"/>
          <w:sz w:val="20"/>
          <w:szCs w:val="20"/>
          <w:rPrChange w:id="458" w:author="Windows-felhasználó" w:date="2022-10-18T13:33:00Z">
            <w:rPr>
              <w:rFonts w:ascii="Cambria" w:hAnsi="Cambria" w:cs="Arial"/>
              <w:snapToGrid w:val="0"/>
              <w:sz w:val="22"/>
              <w:szCs w:val="22"/>
            </w:rPr>
          </w:rPrChange>
        </w:rPr>
        <w:t>. A határozat csak a meghozatalát követő tanulmányi félévtől ható hatállyal hozható meg.</w:t>
      </w:r>
    </w:p>
    <w:p w14:paraId="3DDE26B5" w14:textId="77777777" w:rsidR="00DF3965" w:rsidRPr="00263C8D" w:rsidRDefault="00DF3965" w:rsidP="00DA5F4A">
      <w:pPr>
        <w:jc w:val="both"/>
        <w:rPr>
          <w:rFonts w:asciiTheme="minorHAnsi" w:hAnsiTheme="minorHAnsi" w:cstheme="minorHAnsi"/>
          <w:b/>
          <w:sz w:val="20"/>
          <w:szCs w:val="20"/>
          <w:rPrChange w:id="459" w:author="Windows-felhasználó" w:date="2022-10-18T13:33:00Z">
            <w:rPr>
              <w:rFonts w:ascii="Cambria" w:hAnsi="Cambria" w:cs="Arial"/>
              <w:b/>
              <w:sz w:val="22"/>
              <w:szCs w:val="22"/>
            </w:rPr>
          </w:rPrChange>
        </w:rPr>
      </w:pPr>
    </w:p>
    <w:p w14:paraId="0E7FB610" w14:textId="74E69A60" w:rsidR="00DF3965" w:rsidRPr="00263C8D" w:rsidRDefault="00DF3965" w:rsidP="00A91070">
      <w:pPr>
        <w:tabs>
          <w:tab w:val="num" w:pos="0"/>
        </w:tabs>
        <w:jc w:val="both"/>
        <w:rPr>
          <w:rFonts w:asciiTheme="minorHAnsi" w:hAnsiTheme="minorHAnsi" w:cstheme="minorHAnsi"/>
          <w:snapToGrid w:val="0"/>
          <w:sz w:val="20"/>
          <w:szCs w:val="20"/>
          <w:rPrChange w:id="460"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461" w:author="Windows-felhasználó" w:date="2022-10-18T13:33:00Z">
            <w:rPr>
              <w:rFonts w:ascii="Cambria" w:hAnsi="Cambria" w:cs="Arial"/>
              <w:snapToGrid w:val="0"/>
              <w:sz w:val="22"/>
              <w:szCs w:val="22"/>
            </w:rPr>
          </w:rPrChange>
        </w:rPr>
        <w:t xml:space="preserve">A felsőoktatási intézménybe jelentkezők számára megítélt támogatást az önkormányzat </w:t>
      </w:r>
      <w:r w:rsidR="00213D28" w:rsidRPr="00263C8D">
        <w:rPr>
          <w:rFonts w:asciiTheme="minorHAnsi" w:hAnsiTheme="minorHAnsi" w:cstheme="minorHAnsi"/>
          <w:snapToGrid w:val="0"/>
          <w:sz w:val="20"/>
          <w:szCs w:val="20"/>
          <w:rPrChange w:id="462" w:author="Windows-felhasználó" w:date="2022-10-18T13:33:00Z">
            <w:rPr>
              <w:rFonts w:ascii="Cambria" w:hAnsi="Cambria" w:cs="Arial"/>
              <w:snapToGrid w:val="0"/>
              <w:sz w:val="22"/>
              <w:szCs w:val="22"/>
            </w:rPr>
          </w:rPrChange>
        </w:rPr>
        <w:t xml:space="preserve">megszüntetheti </w:t>
      </w:r>
      <w:r w:rsidRPr="00263C8D">
        <w:rPr>
          <w:rFonts w:asciiTheme="minorHAnsi" w:hAnsiTheme="minorHAnsi" w:cstheme="minorHAnsi"/>
          <w:snapToGrid w:val="0"/>
          <w:sz w:val="20"/>
          <w:szCs w:val="20"/>
          <w:rPrChange w:id="463" w:author="Windows-felhasználó" w:date="2022-10-18T13:33:00Z">
            <w:rPr>
              <w:rFonts w:ascii="Cambria" w:hAnsi="Cambria" w:cs="Arial"/>
              <w:snapToGrid w:val="0"/>
              <w:sz w:val="22"/>
              <w:szCs w:val="22"/>
            </w:rPr>
          </w:rPrChange>
        </w:rPr>
        <w:t>abban az esetben is, ha az ösztöndíjas elköltözik a települési önkormányzat területéről. A települési önkormányzat ebben az esetben</w:t>
      </w:r>
      <w:r w:rsidR="004749B7" w:rsidRPr="00263C8D">
        <w:rPr>
          <w:rFonts w:asciiTheme="minorHAnsi" w:hAnsiTheme="minorHAnsi" w:cstheme="minorHAnsi"/>
          <w:snapToGrid w:val="0"/>
          <w:sz w:val="20"/>
          <w:szCs w:val="20"/>
          <w:rPrChange w:id="464" w:author="Windows-felhasználó" w:date="2022-10-18T13:33:00Z">
            <w:rPr>
              <w:rFonts w:ascii="Cambria" w:hAnsi="Cambria" w:cs="Arial"/>
              <w:snapToGrid w:val="0"/>
              <w:sz w:val="22"/>
              <w:szCs w:val="22"/>
            </w:rPr>
          </w:rPrChange>
        </w:rPr>
        <w:t>,</w:t>
      </w:r>
      <w:r w:rsidRPr="00263C8D">
        <w:rPr>
          <w:rFonts w:asciiTheme="minorHAnsi" w:hAnsiTheme="minorHAnsi" w:cstheme="minorHAnsi"/>
          <w:snapToGrid w:val="0"/>
          <w:sz w:val="20"/>
          <w:szCs w:val="20"/>
          <w:rPrChange w:id="465" w:author="Windows-felhasználó" w:date="2022-10-18T13:33:00Z">
            <w:rPr>
              <w:rFonts w:ascii="Cambria" w:hAnsi="Cambria" w:cs="Arial"/>
              <w:snapToGrid w:val="0"/>
              <w:sz w:val="22"/>
              <w:szCs w:val="22"/>
            </w:rPr>
          </w:rPrChange>
        </w:rPr>
        <w:t xml:space="preserve"> határozatban rendelkezik a támogatás </w:t>
      </w:r>
      <w:r w:rsidR="00213D28" w:rsidRPr="00263C8D">
        <w:rPr>
          <w:rFonts w:asciiTheme="minorHAnsi" w:hAnsiTheme="minorHAnsi" w:cstheme="minorHAnsi"/>
          <w:snapToGrid w:val="0"/>
          <w:sz w:val="20"/>
          <w:szCs w:val="20"/>
          <w:rPrChange w:id="466" w:author="Windows-felhasználó" w:date="2022-10-18T13:33:00Z">
            <w:rPr>
              <w:rFonts w:ascii="Cambria" w:hAnsi="Cambria" w:cs="Arial"/>
              <w:snapToGrid w:val="0"/>
              <w:sz w:val="22"/>
              <w:szCs w:val="22"/>
            </w:rPr>
          </w:rPrChange>
        </w:rPr>
        <w:t>megszüntetéséről</w:t>
      </w:r>
      <w:r w:rsidRPr="00263C8D">
        <w:rPr>
          <w:rFonts w:asciiTheme="minorHAnsi" w:hAnsiTheme="minorHAnsi" w:cstheme="minorHAnsi"/>
          <w:snapToGrid w:val="0"/>
          <w:sz w:val="20"/>
          <w:szCs w:val="20"/>
          <w:rPrChange w:id="467" w:author="Windows-felhasználó" w:date="2022-10-18T13:33:00Z">
            <w:rPr>
              <w:rFonts w:ascii="Cambria" w:hAnsi="Cambria" w:cs="Arial"/>
              <w:snapToGrid w:val="0"/>
              <w:sz w:val="22"/>
              <w:szCs w:val="22"/>
            </w:rPr>
          </w:rPrChange>
        </w:rPr>
        <w:t>. A határozat csak a meghozatalát követő tanulmányi félévtől ható hatállyal hozható meg.</w:t>
      </w:r>
    </w:p>
    <w:p w14:paraId="54784227" w14:textId="77777777" w:rsidR="00DF3965" w:rsidRPr="00263C8D" w:rsidRDefault="00DF3965">
      <w:pPr>
        <w:jc w:val="both"/>
        <w:rPr>
          <w:rFonts w:asciiTheme="minorHAnsi" w:hAnsiTheme="minorHAnsi" w:cstheme="minorHAnsi"/>
          <w:sz w:val="20"/>
          <w:szCs w:val="20"/>
          <w:rPrChange w:id="468" w:author="Windows-felhasználó" w:date="2022-10-18T13:33:00Z">
            <w:rPr>
              <w:rFonts w:ascii="Cambria" w:hAnsi="Cambria" w:cs="Arial"/>
              <w:sz w:val="22"/>
              <w:szCs w:val="22"/>
            </w:rPr>
          </w:rPrChange>
        </w:rPr>
      </w:pPr>
    </w:p>
    <w:p w14:paraId="1591EA3B" w14:textId="77777777" w:rsidR="00B25294" w:rsidRPr="00263C8D" w:rsidRDefault="00B25294">
      <w:pPr>
        <w:jc w:val="both"/>
        <w:rPr>
          <w:rFonts w:asciiTheme="minorHAnsi" w:hAnsiTheme="minorHAnsi" w:cstheme="minorHAnsi"/>
          <w:sz w:val="20"/>
          <w:szCs w:val="20"/>
          <w:rPrChange w:id="469" w:author="Windows-felhasználó" w:date="2022-10-18T13:33:00Z">
            <w:rPr>
              <w:rFonts w:ascii="Cambria" w:hAnsi="Cambria" w:cs="Arial"/>
              <w:sz w:val="22"/>
              <w:szCs w:val="22"/>
            </w:rPr>
          </w:rPrChange>
        </w:rPr>
      </w:pPr>
    </w:p>
    <w:p w14:paraId="248EB0CE" w14:textId="77777777" w:rsidR="00DF3965" w:rsidRPr="00263C8D" w:rsidRDefault="00DF3965" w:rsidP="001F1EF8">
      <w:pPr>
        <w:jc w:val="both"/>
        <w:rPr>
          <w:rFonts w:asciiTheme="minorHAnsi" w:hAnsiTheme="minorHAnsi" w:cstheme="minorHAnsi"/>
          <w:b/>
          <w:sz w:val="20"/>
          <w:szCs w:val="20"/>
          <w:rPrChange w:id="470"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471" w:author="Windows-felhasználó" w:date="2022-10-18T13:33:00Z">
            <w:rPr>
              <w:rFonts w:ascii="Cambria" w:hAnsi="Cambria" w:cs="Arial"/>
              <w:b/>
              <w:sz w:val="22"/>
              <w:szCs w:val="22"/>
            </w:rPr>
          </w:rPrChange>
        </w:rPr>
        <w:t>6. Értesítés a pályázati döntésről</w:t>
      </w:r>
    </w:p>
    <w:p w14:paraId="11219220" w14:textId="77777777" w:rsidR="00DF3965" w:rsidRPr="00263C8D" w:rsidRDefault="00DF3965" w:rsidP="001F1EF8">
      <w:pPr>
        <w:jc w:val="both"/>
        <w:rPr>
          <w:rFonts w:asciiTheme="minorHAnsi" w:hAnsiTheme="minorHAnsi" w:cstheme="minorHAnsi"/>
          <w:b/>
          <w:sz w:val="20"/>
          <w:szCs w:val="20"/>
          <w:rPrChange w:id="472" w:author="Windows-felhasználó" w:date="2022-10-18T13:33:00Z">
            <w:rPr>
              <w:rFonts w:ascii="Cambria" w:hAnsi="Cambria" w:cs="Arial"/>
              <w:b/>
              <w:sz w:val="22"/>
              <w:szCs w:val="22"/>
            </w:rPr>
          </w:rPrChange>
        </w:rPr>
      </w:pPr>
    </w:p>
    <w:p w14:paraId="53A83D7D" w14:textId="77777777" w:rsidR="00BD7F14" w:rsidRDefault="00DF3965" w:rsidP="001F1EF8">
      <w:pPr>
        <w:jc w:val="both"/>
        <w:rPr>
          <w:ins w:id="473" w:author="Windows-felhasználó" w:date="2022-10-18T14:00:00Z"/>
          <w:rFonts w:asciiTheme="minorHAnsi" w:hAnsiTheme="minorHAnsi" w:cstheme="minorHAnsi"/>
          <w:b/>
          <w:bCs/>
          <w:color w:val="FF0000"/>
        </w:rPr>
      </w:pPr>
      <w:r w:rsidRPr="00BD7F14">
        <w:rPr>
          <w:rFonts w:asciiTheme="minorHAnsi" w:hAnsiTheme="minorHAnsi" w:cstheme="minorHAnsi"/>
          <w:b/>
          <w:bCs/>
          <w:color w:val="FF0000"/>
          <w:rPrChange w:id="474" w:author="Windows-felhasználó" w:date="2022-10-18T13:59:00Z">
            <w:rPr>
              <w:rFonts w:ascii="Cambria" w:hAnsi="Cambria" w:cs="Arial"/>
              <w:bCs/>
              <w:sz w:val="22"/>
              <w:szCs w:val="22"/>
            </w:rPr>
          </w:rPrChange>
        </w:rPr>
        <w:t xml:space="preserve">A települési önkormányzat a meghozott döntéséről és annak indokáról </w:t>
      </w:r>
    </w:p>
    <w:p w14:paraId="6E118F06" w14:textId="77777777" w:rsidR="00BD7F14" w:rsidRDefault="00BD7F14" w:rsidP="001F1EF8">
      <w:pPr>
        <w:jc w:val="both"/>
        <w:rPr>
          <w:ins w:id="475" w:author="Windows-felhasználó" w:date="2022-10-18T14:00:00Z"/>
          <w:rFonts w:asciiTheme="minorHAnsi" w:hAnsiTheme="minorHAnsi" w:cstheme="minorHAnsi"/>
          <w:b/>
          <w:bCs/>
          <w:color w:val="FF0000"/>
        </w:rPr>
      </w:pPr>
    </w:p>
    <w:p w14:paraId="4B1835A0" w14:textId="488949D9" w:rsidR="00BD7F14" w:rsidRDefault="00A32415">
      <w:pPr>
        <w:jc w:val="center"/>
        <w:rPr>
          <w:ins w:id="476" w:author="Windows-felhasználó" w:date="2022-10-18T14:00:00Z"/>
          <w:rFonts w:asciiTheme="minorHAnsi" w:hAnsiTheme="minorHAnsi" w:cstheme="minorHAnsi"/>
          <w:b/>
          <w:bCs/>
          <w:color w:val="FF0000"/>
        </w:rPr>
        <w:pPrChange w:id="477" w:author="Windows-felhasználó" w:date="2022-10-18T14:00:00Z">
          <w:pPr>
            <w:jc w:val="both"/>
          </w:pPr>
        </w:pPrChange>
      </w:pPr>
      <w:r w:rsidRPr="00BD7F14">
        <w:rPr>
          <w:rFonts w:asciiTheme="minorHAnsi" w:hAnsiTheme="minorHAnsi" w:cstheme="minorHAnsi"/>
          <w:b/>
          <w:bCs/>
          <w:color w:val="FF0000"/>
          <w:rPrChange w:id="478" w:author="Windows-felhasználó" w:date="2022-10-18T13:59:00Z">
            <w:rPr>
              <w:rFonts w:ascii="Cambria" w:hAnsi="Cambria" w:cs="Arial"/>
              <w:bCs/>
              <w:sz w:val="22"/>
              <w:szCs w:val="22"/>
            </w:rPr>
          </w:rPrChange>
        </w:rPr>
        <w:t>20</w:t>
      </w:r>
      <w:r w:rsidR="00321037" w:rsidRPr="00BD7F14">
        <w:rPr>
          <w:rFonts w:asciiTheme="minorHAnsi" w:hAnsiTheme="minorHAnsi" w:cstheme="minorHAnsi"/>
          <w:b/>
          <w:bCs/>
          <w:color w:val="FF0000"/>
          <w:rPrChange w:id="479" w:author="Windows-felhasználó" w:date="2022-10-18T13:59:00Z">
            <w:rPr>
              <w:rFonts w:ascii="Cambria" w:hAnsi="Cambria" w:cs="Arial"/>
              <w:bCs/>
              <w:sz w:val="22"/>
              <w:szCs w:val="22"/>
            </w:rPr>
          </w:rPrChange>
        </w:rPr>
        <w:t>2</w:t>
      </w:r>
      <w:r w:rsidR="00F5751A" w:rsidRPr="00BD7F14">
        <w:rPr>
          <w:rFonts w:asciiTheme="minorHAnsi" w:hAnsiTheme="minorHAnsi" w:cstheme="minorHAnsi"/>
          <w:b/>
          <w:bCs/>
          <w:color w:val="FF0000"/>
          <w:rPrChange w:id="480" w:author="Windows-felhasználó" w:date="2022-10-18T13:59:00Z">
            <w:rPr>
              <w:rFonts w:ascii="Cambria" w:hAnsi="Cambria" w:cs="Arial"/>
              <w:bCs/>
              <w:sz w:val="22"/>
              <w:szCs w:val="22"/>
            </w:rPr>
          </w:rPrChange>
        </w:rPr>
        <w:t>2</w:t>
      </w:r>
      <w:r w:rsidR="00DF3965" w:rsidRPr="00BD7F14">
        <w:rPr>
          <w:rFonts w:asciiTheme="minorHAnsi" w:hAnsiTheme="minorHAnsi" w:cstheme="minorHAnsi"/>
          <w:b/>
          <w:bCs/>
          <w:color w:val="FF0000"/>
          <w:rPrChange w:id="481" w:author="Windows-felhasználó" w:date="2022-10-18T13:59:00Z">
            <w:rPr>
              <w:rFonts w:ascii="Cambria" w:hAnsi="Cambria" w:cs="Arial"/>
              <w:bCs/>
              <w:sz w:val="22"/>
              <w:szCs w:val="22"/>
            </w:rPr>
          </w:rPrChange>
        </w:rPr>
        <w:t xml:space="preserve">. december </w:t>
      </w:r>
      <w:r w:rsidR="00FD2630" w:rsidRPr="00BD7F14">
        <w:rPr>
          <w:rFonts w:asciiTheme="minorHAnsi" w:hAnsiTheme="minorHAnsi" w:cstheme="minorHAnsi"/>
          <w:b/>
          <w:bCs/>
          <w:color w:val="FF0000"/>
          <w:rPrChange w:id="482" w:author="Windows-felhasználó" w:date="2022-10-18T13:59:00Z">
            <w:rPr>
              <w:rFonts w:ascii="Cambria" w:hAnsi="Cambria" w:cs="Arial"/>
              <w:bCs/>
              <w:sz w:val="22"/>
              <w:szCs w:val="22"/>
            </w:rPr>
          </w:rPrChange>
        </w:rPr>
        <w:t>6</w:t>
      </w:r>
      <w:r w:rsidR="00DF3965" w:rsidRPr="00BD7F14">
        <w:rPr>
          <w:rFonts w:asciiTheme="minorHAnsi" w:hAnsiTheme="minorHAnsi" w:cstheme="minorHAnsi"/>
          <w:b/>
          <w:bCs/>
          <w:color w:val="FF0000"/>
          <w:rPrChange w:id="483" w:author="Windows-felhasználó" w:date="2022-10-18T13:59:00Z">
            <w:rPr>
              <w:rFonts w:ascii="Cambria" w:hAnsi="Cambria" w:cs="Arial"/>
              <w:bCs/>
              <w:sz w:val="22"/>
              <w:szCs w:val="22"/>
            </w:rPr>
          </w:rPrChange>
        </w:rPr>
        <w:t>-ig</w:t>
      </w:r>
    </w:p>
    <w:p w14:paraId="0652A01B" w14:textId="77777777" w:rsidR="00BD7F14" w:rsidRDefault="00BD7F14" w:rsidP="001F1EF8">
      <w:pPr>
        <w:jc w:val="both"/>
        <w:rPr>
          <w:ins w:id="484" w:author="Windows-felhasználó" w:date="2022-10-18T14:00:00Z"/>
          <w:rFonts w:asciiTheme="minorHAnsi" w:hAnsiTheme="minorHAnsi" w:cstheme="minorHAnsi"/>
          <w:b/>
          <w:bCs/>
          <w:color w:val="FF0000"/>
        </w:rPr>
      </w:pPr>
    </w:p>
    <w:p w14:paraId="4FEF8D72" w14:textId="44C9A1D7" w:rsidR="00DF3965" w:rsidRPr="00BD7F14" w:rsidRDefault="00DF3965" w:rsidP="001F1EF8">
      <w:pPr>
        <w:jc w:val="both"/>
        <w:rPr>
          <w:rFonts w:asciiTheme="minorHAnsi" w:hAnsiTheme="minorHAnsi" w:cstheme="minorHAnsi"/>
          <w:b/>
          <w:bCs/>
          <w:color w:val="FF0000"/>
          <w:rPrChange w:id="485" w:author="Windows-felhasználó" w:date="2022-10-18T13:59:00Z">
            <w:rPr>
              <w:rFonts w:ascii="Cambria" w:hAnsi="Cambria" w:cs="Arial"/>
              <w:bCs/>
              <w:sz w:val="22"/>
              <w:szCs w:val="22"/>
            </w:rPr>
          </w:rPrChange>
        </w:rPr>
      </w:pPr>
      <w:r w:rsidRPr="00BD7F14">
        <w:rPr>
          <w:rFonts w:asciiTheme="minorHAnsi" w:hAnsiTheme="minorHAnsi" w:cstheme="minorHAnsi"/>
          <w:b/>
          <w:bCs/>
          <w:color w:val="FF0000"/>
          <w:rPrChange w:id="486" w:author="Windows-felhasználó" w:date="2022-10-18T13:59:00Z">
            <w:rPr>
              <w:rFonts w:ascii="Cambria" w:hAnsi="Cambria" w:cs="Arial"/>
              <w:bCs/>
              <w:sz w:val="22"/>
              <w:szCs w:val="22"/>
            </w:rPr>
          </w:rPrChange>
        </w:rPr>
        <w:t>az EPER-Bursa rendszeren keresztül elektronikusan vagy postai úton küldött levélben értesíti a pályázókat.</w:t>
      </w:r>
    </w:p>
    <w:p w14:paraId="4ED32891" w14:textId="77777777" w:rsidR="00C47D7B" w:rsidRPr="00BD7F14" w:rsidRDefault="00C47D7B" w:rsidP="00C47D7B">
      <w:pPr>
        <w:jc w:val="both"/>
        <w:rPr>
          <w:rFonts w:asciiTheme="minorHAnsi" w:hAnsiTheme="minorHAnsi" w:cstheme="minorHAnsi"/>
          <w:b/>
          <w:color w:val="FF0000"/>
          <w:rPrChange w:id="487" w:author="Windows-felhasználó" w:date="2022-10-18T13:59:00Z">
            <w:rPr>
              <w:rFonts w:ascii="Cambria" w:hAnsi="Cambria" w:cs="Arial"/>
              <w:sz w:val="22"/>
              <w:szCs w:val="22"/>
            </w:rPr>
          </w:rPrChange>
        </w:rPr>
      </w:pPr>
    </w:p>
    <w:p w14:paraId="3D587762" w14:textId="6C34354C" w:rsidR="00C47D7B" w:rsidRPr="00263C8D" w:rsidRDefault="00C47D7B" w:rsidP="00C47D7B">
      <w:pPr>
        <w:jc w:val="both"/>
        <w:rPr>
          <w:rFonts w:asciiTheme="minorHAnsi" w:hAnsiTheme="minorHAnsi" w:cstheme="minorHAnsi"/>
          <w:sz w:val="20"/>
          <w:szCs w:val="20"/>
          <w:rPrChange w:id="488"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489" w:author="Windows-felhasználó" w:date="2022-10-18T13:33:00Z">
            <w:rPr>
              <w:rFonts w:ascii="Cambria" w:hAnsi="Cambria" w:cs="Arial"/>
              <w:sz w:val="22"/>
              <w:szCs w:val="22"/>
            </w:rPr>
          </w:rPrChange>
        </w:rPr>
        <w:t xml:space="preserve">A Támogatáskezelő az önkormányzati döntési listák érkeztetését követően </w:t>
      </w:r>
      <w:r w:rsidR="00A32415" w:rsidRPr="00263C8D">
        <w:rPr>
          <w:rFonts w:asciiTheme="minorHAnsi" w:hAnsiTheme="minorHAnsi" w:cstheme="minorHAnsi"/>
          <w:sz w:val="20"/>
          <w:szCs w:val="20"/>
          <w:rPrChange w:id="490" w:author="Windows-felhasználó" w:date="2022-10-18T13:33:00Z">
            <w:rPr>
              <w:rFonts w:ascii="Cambria" w:hAnsi="Cambria" w:cs="Arial"/>
              <w:sz w:val="22"/>
              <w:szCs w:val="22"/>
            </w:rPr>
          </w:rPrChange>
        </w:rPr>
        <w:t>20</w:t>
      </w:r>
      <w:r w:rsidR="0049734F" w:rsidRPr="00263C8D">
        <w:rPr>
          <w:rFonts w:asciiTheme="minorHAnsi" w:hAnsiTheme="minorHAnsi" w:cstheme="minorHAnsi"/>
          <w:sz w:val="20"/>
          <w:szCs w:val="20"/>
          <w:rPrChange w:id="491" w:author="Windows-felhasználó" w:date="2022-10-18T13:33:00Z">
            <w:rPr>
              <w:rFonts w:ascii="Cambria" w:hAnsi="Cambria" w:cs="Arial"/>
              <w:sz w:val="22"/>
              <w:szCs w:val="22"/>
            </w:rPr>
          </w:rPrChange>
        </w:rPr>
        <w:t>2</w:t>
      </w:r>
      <w:r w:rsidR="00F5751A" w:rsidRPr="00263C8D">
        <w:rPr>
          <w:rFonts w:asciiTheme="minorHAnsi" w:hAnsiTheme="minorHAnsi" w:cstheme="minorHAnsi"/>
          <w:sz w:val="20"/>
          <w:szCs w:val="20"/>
          <w:rPrChange w:id="492" w:author="Windows-felhasználó" w:date="2022-10-18T13:33:00Z">
            <w:rPr>
              <w:rFonts w:ascii="Cambria" w:hAnsi="Cambria" w:cs="Arial"/>
              <w:sz w:val="22"/>
              <w:szCs w:val="22"/>
            </w:rPr>
          </w:rPrChange>
        </w:rPr>
        <w:t>3</w:t>
      </w:r>
      <w:r w:rsidRPr="00263C8D">
        <w:rPr>
          <w:rFonts w:asciiTheme="minorHAnsi" w:hAnsiTheme="minorHAnsi" w:cstheme="minorHAnsi"/>
          <w:sz w:val="20"/>
          <w:szCs w:val="20"/>
          <w:rPrChange w:id="493" w:author="Windows-felhasználó" w:date="2022-10-18T13:33:00Z">
            <w:rPr>
              <w:rFonts w:ascii="Cambria" w:hAnsi="Cambria" w:cs="Arial"/>
              <w:sz w:val="22"/>
              <w:szCs w:val="22"/>
            </w:rPr>
          </w:rPrChange>
        </w:rPr>
        <w:t xml:space="preserve">. január </w:t>
      </w:r>
      <w:r w:rsidR="00707FD5" w:rsidRPr="00263C8D">
        <w:rPr>
          <w:rFonts w:asciiTheme="minorHAnsi" w:hAnsiTheme="minorHAnsi" w:cstheme="minorHAnsi"/>
          <w:sz w:val="20"/>
          <w:szCs w:val="20"/>
          <w:rPrChange w:id="494" w:author="Windows-felhasználó" w:date="2022-10-18T13:33:00Z">
            <w:rPr>
              <w:rFonts w:ascii="Cambria" w:hAnsi="Cambria" w:cs="Arial"/>
              <w:sz w:val="22"/>
              <w:szCs w:val="22"/>
            </w:rPr>
          </w:rPrChange>
        </w:rPr>
        <w:t>1</w:t>
      </w:r>
      <w:r w:rsidR="00D83DFD" w:rsidRPr="00263C8D">
        <w:rPr>
          <w:rFonts w:asciiTheme="minorHAnsi" w:hAnsiTheme="minorHAnsi" w:cstheme="minorHAnsi"/>
          <w:sz w:val="20"/>
          <w:szCs w:val="20"/>
          <w:rPrChange w:id="495" w:author="Windows-felhasználó" w:date="2022-10-18T13:33:00Z">
            <w:rPr>
              <w:rFonts w:ascii="Cambria" w:hAnsi="Cambria" w:cs="Arial"/>
              <w:sz w:val="22"/>
              <w:szCs w:val="22"/>
            </w:rPr>
          </w:rPrChange>
        </w:rPr>
        <w:t>7</w:t>
      </w:r>
      <w:r w:rsidRPr="00263C8D">
        <w:rPr>
          <w:rFonts w:asciiTheme="minorHAnsi" w:hAnsiTheme="minorHAnsi" w:cstheme="minorHAnsi"/>
          <w:sz w:val="20"/>
          <w:szCs w:val="20"/>
          <w:rPrChange w:id="496" w:author="Windows-felhasználó" w:date="2022-10-18T13:33:00Z">
            <w:rPr>
              <w:rFonts w:ascii="Cambria" w:hAnsi="Cambria" w:cs="Arial"/>
              <w:sz w:val="22"/>
              <w:szCs w:val="22"/>
            </w:rPr>
          </w:rPrChange>
        </w:rPr>
        <w:t>-ig értesíti a települési önkormányzatok által nem támogatott pályázókat az önkormányzati döntésről</w:t>
      </w:r>
      <w:r w:rsidRPr="00263C8D">
        <w:rPr>
          <w:rFonts w:asciiTheme="minorHAnsi" w:hAnsiTheme="minorHAnsi" w:cstheme="minorHAnsi"/>
          <w:bCs/>
          <w:sz w:val="20"/>
          <w:szCs w:val="20"/>
          <w:rPrChange w:id="497" w:author="Windows-felhasználó" w:date="2022-10-18T13:33:00Z">
            <w:rPr>
              <w:rFonts w:ascii="Cambria" w:hAnsi="Cambria" w:cs="Arial"/>
              <w:bCs/>
              <w:sz w:val="22"/>
              <w:szCs w:val="22"/>
            </w:rPr>
          </w:rPrChange>
        </w:rPr>
        <w:t xml:space="preserve"> az EPER-Bursa rendszeren keresztül</w:t>
      </w:r>
      <w:r w:rsidRPr="00263C8D">
        <w:rPr>
          <w:rFonts w:asciiTheme="minorHAnsi" w:hAnsiTheme="minorHAnsi" w:cstheme="minorHAnsi"/>
          <w:sz w:val="20"/>
          <w:szCs w:val="20"/>
          <w:rPrChange w:id="498" w:author="Windows-felhasználó" w:date="2022-10-18T13:33:00Z">
            <w:rPr>
              <w:rFonts w:ascii="Cambria" w:hAnsi="Cambria" w:cs="Arial"/>
              <w:sz w:val="22"/>
              <w:szCs w:val="22"/>
            </w:rPr>
          </w:rPrChange>
        </w:rPr>
        <w:t>.</w:t>
      </w:r>
    </w:p>
    <w:p w14:paraId="3412349E" w14:textId="77777777" w:rsidR="00DF3965" w:rsidRPr="00263C8D" w:rsidRDefault="00DF3965" w:rsidP="001F1EF8">
      <w:pPr>
        <w:jc w:val="both"/>
        <w:rPr>
          <w:rFonts w:asciiTheme="minorHAnsi" w:hAnsiTheme="minorHAnsi" w:cstheme="minorHAnsi"/>
          <w:sz w:val="20"/>
          <w:szCs w:val="20"/>
          <w:rPrChange w:id="499" w:author="Windows-felhasználó" w:date="2022-10-18T13:33:00Z">
            <w:rPr>
              <w:rFonts w:ascii="Cambria" w:hAnsi="Cambria" w:cs="Arial"/>
              <w:sz w:val="22"/>
              <w:szCs w:val="22"/>
            </w:rPr>
          </w:rPrChange>
        </w:rPr>
      </w:pPr>
    </w:p>
    <w:p w14:paraId="397961F2" w14:textId="2845CC64" w:rsidR="00DF3965" w:rsidRPr="00263C8D" w:rsidRDefault="00DF3965" w:rsidP="001F1EF8">
      <w:pPr>
        <w:jc w:val="both"/>
        <w:rPr>
          <w:rFonts w:asciiTheme="minorHAnsi" w:hAnsiTheme="minorHAnsi" w:cstheme="minorHAnsi"/>
          <w:sz w:val="20"/>
          <w:szCs w:val="20"/>
          <w:rPrChange w:id="500" w:author="Windows-felhasználó" w:date="2022-10-18T13:33:00Z">
            <w:rPr>
              <w:rFonts w:ascii="Cambria" w:hAnsi="Cambria" w:cs="Arial"/>
              <w:sz w:val="22"/>
              <w:szCs w:val="22"/>
            </w:rPr>
          </w:rPrChange>
        </w:rPr>
      </w:pPr>
      <w:r w:rsidRPr="00263C8D">
        <w:rPr>
          <w:rFonts w:asciiTheme="minorHAnsi" w:hAnsiTheme="minorHAnsi" w:cstheme="minorHAnsi"/>
          <w:bCs/>
          <w:sz w:val="20"/>
          <w:szCs w:val="20"/>
          <w:rPrChange w:id="501" w:author="Windows-felhasználó" w:date="2022-10-18T13:33:00Z">
            <w:rPr>
              <w:rFonts w:ascii="Cambria" w:hAnsi="Cambria" w:cs="Arial"/>
              <w:bCs/>
              <w:sz w:val="22"/>
              <w:szCs w:val="22"/>
            </w:rPr>
          </w:rPrChange>
        </w:rPr>
        <w:t xml:space="preserve">A Támogatáskezelő az elbírálás ellenőrzését és az intézményi ösztöndíjrészek megállapítását követően </w:t>
      </w:r>
      <w:r w:rsidR="0049734F" w:rsidRPr="00263C8D">
        <w:rPr>
          <w:rFonts w:asciiTheme="minorHAnsi" w:hAnsiTheme="minorHAnsi" w:cstheme="minorHAnsi"/>
          <w:bCs/>
          <w:sz w:val="20"/>
          <w:szCs w:val="20"/>
          <w:rPrChange w:id="502" w:author="Windows-felhasználó" w:date="2022-10-18T13:33:00Z">
            <w:rPr>
              <w:rFonts w:ascii="Cambria" w:hAnsi="Cambria" w:cs="Arial"/>
              <w:bCs/>
              <w:sz w:val="22"/>
              <w:szCs w:val="22"/>
            </w:rPr>
          </w:rPrChange>
        </w:rPr>
        <w:t>202</w:t>
      </w:r>
      <w:r w:rsidR="00F5751A" w:rsidRPr="00263C8D">
        <w:rPr>
          <w:rFonts w:asciiTheme="minorHAnsi" w:hAnsiTheme="minorHAnsi" w:cstheme="minorHAnsi"/>
          <w:bCs/>
          <w:sz w:val="20"/>
          <w:szCs w:val="20"/>
          <w:rPrChange w:id="503" w:author="Windows-felhasználó" w:date="2022-10-18T13:33:00Z">
            <w:rPr>
              <w:rFonts w:ascii="Cambria" w:hAnsi="Cambria" w:cs="Arial"/>
              <w:bCs/>
              <w:sz w:val="22"/>
              <w:szCs w:val="22"/>
            </w:rPr>
          </w:rPrChange>
        </w:rPr>
        <w:t>3</w:t>
      </w:r>
      <w:r w:rsidRPr="00263C8D">
        <w:rPr>
          <w:rFonts w:asciiTheme="minorHAnsi" w:hAnsiTheme="minorHAnsi" w:cstheme="minorHAnsi"/>
          <w:bCs/>
          <w:sz w:val="20"/>
          <w:szCs w:val="20"/>
          <w:rPrChange w:id="504" w:author="Windows-felhasználó" w:date="2022-10-18T13:33:00Z">
            <w:rPr>
              <w:rFonts w:ascii="Cambria" w:hAnsi="Cambria" w:cs="Arial"/>
              <w:bCs/>
              <w:sz w:val="22"/>
              <w:szCs w:val="22"/>
            </w:rPr>
          </w:rPrChange>
        </w:rPr>
        <w:t xml:space="preserve">. március </w:t>
      </w:r>
      <w:r w:rsidR="00D323BA" w:rsidRPr="00263C8D">
        <w:rPr>
          <w:rFonts w:asciiTheme="minorHAnsi" w:hAnsiTheme="minorHAnsi" w:cstheme="minorHAnsi"/>
          <w:bCs/>
          <w:sz w:val="20"/>
          <w:szCs w:val="20"/>
          <w:rPrChange w:id="505" w:author="Windows-felhasználó" w:date="2022-10-18T13:33:00Z">
            <w:rPr>
              <w:rFonts w:ascii="Cambria" w:hAnsi="Cambria" w:cs="Arial"/>
              <w:bCs/>
              <w:sz w:val="22"/>
              <w:szCs w:val="22"/>
            </w:rPr>
          </w:rPrChange>
        </w:rPr>
        <w:t>9</w:t>
      </w:r>
      <w:r w:rsidRPr="00263C8D">
        <w:rPr>
          <w:rFonts w:asciiTheme="minorHAnsi" w:hAnsiTheme="minorHAnsi" w:cstheme="minorHAnsi"/>
          <w:bCs/>
          <w:sz w:val="20"/>
          <w:szCs w:val="20"/>
          <w:rPrChange w:id="506" w:author="Windows-felhasználó" w:date="2022-10-18T13:33:00Z">
            <w:rPr>
              <w:rFonts w:ascii="Cambria" w:hAnsi="Cambria" w:cs="Arial"/>
              <w:bCs/>
              <w:sz w:val="22"/>
              <w:szCs w:val="22"/>
            </w:rPr>
          </w:rPrChange>
        </w:rPr>
        <w:t>-ig az EPER-Bursa rendszeren keresztül értesíti a települési önkormányzat által támogatásban részesített pályázókat a Bursa Hungarica ösztöndíj teljes összegéről és az ösztöndíj-folyósítás módjáról</w:t>
      </w:r>
      <w:r w:rsidRPr="00263C8D">
        <w:rPr>
          <w:rFonts w:asciiTheme="minorHAnsi" w:hAnsiTheme="minorHAnsi" w:cstheme="minorHAnsi"/>
          <w:sz w:val="20"/>
          <w:szCs w:val="20"/>
          <w:rPrChange w:id="507" w:author="Windows-felhasználó" w:date="2022-10-18T13:33:00Z">
            <w:rPr>
              <w:rFonts w:ascii="Cambria" w:hAnsi="Cambria" w:cs="Arial"/>
              <w:sz w:val="22"/>
              <w:szCs w:val="22"/>
            </w:rPr>
          </w:rPrChange>
        </w:rPr>
        <w:t>.</w:t>
      </w:r>
    </w:p>
    <w:p w14:paraId="00AF64DF" w14:textId="77777777" w:rsidR="00DF3965" w:rsidRPr="00263C8D" w:rsidRDefault="00DF3965">
      <w:pPr>
        <w:jc w:val="both"/>
        <w:rPr>
          <w:rFonts w:asciiTheme="minorHAnsi" w:hAnsiTheme="minorHAnsi" w:cstheme="minorHAnsi"/>
          <w:snapToGrid w:val="0"/>
          <w:sz w:val="20"/>
          <w:szCs w:val="20"/>
          <w:rPrChange w:id="508" w:author="Windows-felhasználó" w:date="2022-10-18T13:33:00Z">
            <w:rPr>
              <w:rFonts w:ascii="Cambria" w:hAnsi="Cambria" w:cs="Arial"/>
              <w:snapToGrid w:val="0"/>
              <w:sz w:val="22"/>
              <w:szCs w:val="22"/>
            </w:rPr>
          </w:rPrChange>
        </w:rPr>
      </w:pPr>
    </w:p>
    <w:p w14:paraId="63BD7E53" w14:textId="362FCB79" w:rsidR="00DF3965" w:rsidRPr="00085CD9" w:rsidRDefault="00DF3965">
      <w:pPr>
        <w:jc w:val="both"/>
        <w:rPr>
          <w:rFonts w:asciiTheme="minorHAnsi" w:hAnsiTheme="minorHAnsi" w:cstheme="minorHAnsi"/>
          <w:b/>
          <w:bCs/>
          <w:snapToGrid w:val="0"/>
          <w:color w:val="FF0000"/>
          <w:rPrChange w:id="509" w:author="Windows-felhasználó" w:date="2022-10-18T14:01:00Z">
            <w:rPr>
              <w:rFonts w:ascii="Cambria" w:hAnsi="Cambria" w:cs="Arial"/>
              <w:b/>
              <w:bCs/>
              <w:snapToGrid w:val="0"/>
              <w:sz w:val="22"/>
              <w:szCs w:val="22"/>
            </w:rPr>
          </w:rPrChange>
        </w:rPr>
      </w:pPr>
      <w:r w:rsidRPr="00085CD9">
        <w:rPr>
          <w:rFonts w:asciiTheme="minorHAnsi" w:hAnsiTheme="minorHAnsi" w:cstheme="minorHAnsi"/>
          <w:b/>
          <w:bCs/>
          <w:snapToGrid w:val="0"/>
          <w:color w:val="FF0000"/>
          <w:rPrChange w:id="510" w:author="Windows-felhasználó" w:date="2022-10-18T14:01:00Z">
            <w:rPr>
              <w:rFonts w:ascii="Cambria" w:hAnsi="Cambria" w:cs="Arial"/>
              <w:b/>
              <w:bCs/>
              <w:snapToGrid w:val="0"/>
              <w:sz w:val="22"/>
              <w:szCs w:val="22"/>
            </w:rPr>
          </w:rPrChange>
        </w:rPr>
        <w:lastRenderedPageBreak/>
        <w:t>A pályázó</w:t>
      </w:r>
      <w:r w:rsidR="0005686C" w:rsidRPr="00085CD9">
        <w:rPr>
          <w:rFonts w:asciiTheme="minorHAnsi" w:hAnsiTheme="minorHAnsi" w:cstheme="minorHAnsi"/>
          <w:snapToGrid w:val="0"/>
          <w:color w:val="FF0000"/>
          <w:rPrChange w:id="511" w:author="Windows-felhasználó" w:date="2022-10-18T14:01:00Z">
            <w:rPr>
              <w:rFonts w:ascii="Cambria" w:hAnsi="Cambria" w:cs="Arial"/>
              <w:snapToGrid w:val="0"/>
              <w:sz w:val="22"/>
              <w:szCs w:val="22"/>
            </w:rPr>
          </w:rPrChange>
        </w:rPr>
        <w:t xml:space="preserve"> </w:t>
      </w:r>
      <w:r w:rsidR="0005686C" w:rsidRPr="00085CD9">
        <w:rPr>
          <w:rFonts w:asciiTheme="minorHAnsi" w:hAnsiTheme="minorHAnsi" w:cstheme="minorHAnsi"/>
          <w:b/>
          <w:snapToGrid w:val="0"/>
          <w:color w:val="FF0000"/>
          <w:rPrChange w:id="512" w:author="Windows-felhasználó" w:date="2022-10-18T14:01:00Z">
            <w:rPr>
              <w:rFonts w:ascii="Cambria" w:hAnsi="Cambria" w:cs="Arial"/>
              <w:b/>
              <w:snapToGrid w:val="0"/>
              <w:sz w:val="22"/>
              <w:szCs w:val="22"/>
            </w:rPr>
          </w:rPrChange>
        </w:rPr>
        <w:t>a felsőoktatási intézm</w:t>
      </w:r>
      <w:r w:rsidR="00734ACC" w:rsidRPr="00085CD9">
        <w:rPr>
          <w:rFonts w:asciiTheme="minorHAnsi" w:hAnsiTheme="minorHAnsi" w:cstheme="minorHAnsi"/>
          <w:b/>
          <w:snapToGrid w:val="0"/>
          <w:color w:val="FF0000"/>
          <w:rPrChange w:id="513" w:author="Windows-felhasználó" w:date="2022-10-18T14:01:00Z">
            <w:rPr>
              <w:rFonts w:ascii="Cambria" w:hAnsi="Cambria" w:cs="Arial"/>
              <w:b/>
              <w:snapToGrid w:val="0"/>
              <w:sz w:val="22"/>
              <w:szCs w:val="22"/>
            </w:rPr>
          </w:rPrChange>
        </w:rPr>
        <w:t xml:space="preserve">ény </w:t>
      </w:r>
      <w:r w:rsidR="0005686C" w:rsidRPr="00085CD9">
        <w:rPr>
          <w:rFonts w:asciiTheme="minorHAnsi" w:hAnsiTheme="minorHAnsi" w:cstheme="minorHAnsi"/>
          <w:b/>
          <w:snapToGrid w:val="0"/>
          <w:color w:val="FF0000"/>
          <w:rPrChange w:id="514" w:author="Windows-felhasználó" w:date="2022-10-18T14:01:00Z">
            <w:rPr>
              <w:rFonts w:ascii="Cambria" w:hAnsi="Cambria" w:cs="Arial"/>
              <w:b/>
              <w:snapToGrid w:val="0"/>
              <w:sz w:val="22"/>
              <w:szCs w:val="22"/>
            </w:rPr>
          </w:rPrChange>
        </w:rPr>
        <w:t xml:space="preserve">felvételi döntésről </w:t>
      </w:r>
      <w:r w:rsidR="00730FFD" w:rsidRPr="00085CD9">
        <w:rPr>
          <w:rFonts w:asciiTheme="minorHAnsi" w:hAnsiTheme="minorHAnsi" w:cstheme="minorHAnsi"/>
          <w:b/>
          <w:snapToGrid w:val="0"/>
          <w:color w:val="FF0000"/>
          <w:rPrChange w:id="515" w:author="Windows-felhasználó" w:date="2022-10-18T14:01:00Z">
            <w:rPr>
              <w:rFonts w:ascii="Cambria" w:hAnsi="Cambria" w:cs="Arial"/>
              <w:b/>
              <w:snapToGrid w:val="0"/>
              <w:sz w:val="22"/>
              <w:szCs w:val="22"/>
            </w:rPr>
          </w:rPrChange>
        </w:rPr>
        <w:t xml:space="preserve">szóló határozata </w:t>
      </w:r>
      <w:r w:rsidR="00C3370C" w:rsidRPr="00085CD9">
        <w:rPr>
          <w:rFonts w:asciiTheme="minorHAnsi" w:hAnsiTheme="minorHAnsi" w:cstheme="minorHAnsi"/>
          <w:b/>
          <w:snapToGrid w:val="0"/>
          <w:color w:val="FF0000"/>
          <w:rPrChange w:id="516" w:author="Windows-felhasználó" w:date="2022-10-18T14:01:00Z">
            <w:rPr>
              <w:rFonts w:ascii="Cambria" w:hAnsi="Cambria" w:cs="Arial"/>
              <w:b/>
              <w:snapToGrid w:val="0"/>
              <w:sz w:val="22"/>
              <w:szCs w:val="22"/>
            </w:rPr>
          </w:rPrChange>
        </w:rPr>
        <w:t>vagy a</w:t>
      </w:r>
      <w:r w:rsidR="00C3370C" w:rsidRPr="00085CD9">
        <w:rPr>
          <w:rFonts w:asciiTheme="minorHAnsi" w:hAnsiTheme="minorHAnsi" w:cstheme="minorHAnsi"/>
          <w:b/>
          <w:bCs/>
          <w:snapToGrid w:val="0"/>
          <w:color w:val="FF0000"/>
          <w:rPrChange w:id="517" w:author="Windows-felhasználó" w:date="2022-10-18T14:01:00Z">
            <w:rPr>
              <w:rFonts w:ascii="Cambria" w:hAnsi="Cambria" w:cs="Arial"/>
              <w:b/>
              <w:bCs/>
              <w:snapToGrid w:val="0"/>
              <w:sz w:val="22"/>
              <w:szCs w:val="22"/>
            </w:rPr>
          </w:rPrChange>
        </w:rPr>
        <w:t>z Oktatási Hivatal</w:t>
      </w:r>
      <w:r w:rsidR="00C3370C" w:rsidRPr="00085CD9">
        <w:rPr>
          <w:rFonts w:asciiTheme="minorHAnsi" w:hAnsiTheme="minorHAnsi" w:cstheme="minorHAnsi"/>
          <w:b/>
          <w:snapToGrid w:val="0"/>
          <w:color w:val="FF0000"/>
          <w:rPrChange w:id="518" w:author="Windows-felhasználó" w:date="2022-10-18T14:01:00Z">
            <w:rPr>
              <w:rFonts w:ascii="Cambria" w:hAnsi="Cambria" w:cs="Arial"/>
              <w:b/>
              <w:snapToGrid w:val="0"/>
              <w:sz w:val="22"/>
              <w:szCs w:val="22"/>
            </w:rPr>
          </w:rPrChange>
        </w:rPr>
        <w:t xml:space="preserve"> besorolási határozata</w:t>
      </w:r>
      <w:r w:rsidR="00EF6285" w:rsidRPr="00085CD9">
        <w:rPr>
          <w:rFonts w:asciiTheme="minorHAnsi" w:hAnsiTheme="minorHAnsi" w:cstheme="minorHAnsi"/>
          <w:snapToGrid w:val="0"/>
          <w:color w:val="FF0000"/>
          <w:rPrChange w:id="519" w:author="Windows-felhasználó" w:date="2022-10-18T14:01:00Z">
            <w:rPr>
              <w:rFonts w:ascii="Cambria" w:hAnsi="Cambria" w:cs="Arial"/>
              <w:snapToGrid w:val="0"/>
              <w:sz w:val="22"/>
              <w:szCs w:val="22"/>
            </w:rPr>
          </w:rPrChange>
        </w:rPr>
        <w:t xml:space="preserve"> </w:t>
      </w:r>
      <w:r w:rsidRPr="00085CD9">
        <w:rPr>
          <w:rFonts w:asciiTheme="minorHAnsi" w:hAnsiTheme="minorHAnsi" w:cstheme="minorHAnsi"/>
          <w:b/>
          <w:bCs/>
          <w:snapToGrid w:val="0"/>
          <w:color w:val="FF0000"/>
          <w:rPrChange w:id="520" w:author="Windows-felhasználó" w:date="2022-10-18T14:01:00Z">
            <w:rPr>
              <w:rFonts w:ascii="Cambria" w:hAnsi="Cambria" w:cs="Arial"/>
              <w:b/>
              <w:bCs/>
              <w:snapToGrid w:val="0"/>
              <w:sz w:val="22"/>
              <w:szCs w:val="22"/>
            </w:rPr>
          </w:rPrChange>
        </w:rPr>
        <w:t xml:space="preserve">másolatának megküldésével köteles </w:t>
      </w:r>
      <w:r w:rsidR="0049734F" w:rsidRPr="00085CD9">
        <w:rPr>
          <w:rFonts w:asciiTheme="minorHAnsi" w:hAnsiTheme="minorHAnsi" w:cstheme="minorHAnsi"/>
          <w:b/>
          <w:bCs/>
          <w:snapToGrid w:val="0"/>
          <w:color w:val="FF0000"/>
          <w:rPrChange w:id="521" w:author="Windows-felhasználó" w:date="2022-10-18T14:01:00Z">
            <w:rPr>
              <w:rFonts w:ascii="Cambria" w:hAnsi="Cambria" w:cs="Arial"/>
              <w:b/>
              <w:bCs/>
              <w:snapToGrid w:val="0"/>
              <w:sz w:val="22"/>
              <w:szCs w:val="22"/>
            </w:rPr>
          </w:rPrChange>
        </w:rPr>
        <w:t>202</w:t>
      </w:r>
      <w:r w:rsidR="00F5751A" w:rsidRPr="00085CD9">
        <w:rPr>
          <w:rFonts w:asciiTheme="minorHAnsi" w:hAnsiTheme="minorHAnsi" w:cstheme="minorHAnsi"/>
          <w:b/>
          <w:bCs/>
          <w:snapToGrid w:val="0"/>
          <w:color w:val="FF0000"/>
          <w:rPrChange w:id="522" w:author="Windows-felhasználó" w:date="2022-10-18T14:01:00Z">
            <w:rPr>
              <w:rFonts w:ascii="Cambria" w:hAnsi="Cambria" w:cs="Arial"/>
              <w:b/>
              <w:bCs/>
              <w:snapToGrid w:val="0"/>
              <w:sz w:val="22"/>
              <w:szCs w:val="22"/>
            </w:rPr>
          </w:rPrChange>
        </w:rPr>
        <w:t>3</w:t>
      </w:r>
      <w:r w:rsidRPr="00085CD9">
        <w:rPr>
          <w:rFonts w:asciiTheme="minorHAnsi" w:hAnsiTheme="minorHAnsi" w:cstheme="minorHAnsi"/>
          <w:b/>
          <w:bCs/>
          <w:snapToGrid w:val="0"/>
          <w:color w:val="FF0000"/>
          <w:rPrChange w:id="523" w:author="Windows-felhasználó" w:date="2022-10-18T14:01:00Z">
            <w:rPr>
              <w:rFonts w:ascii="Cambria" w:hAnsi="Cambria" w:cs="Arial"/>
              <w:b/>
              <w:bCs/>
              <w:snapToGrid w:val="0"/>
              <w:sz w:val="22"/>
              <w:szCs w:val="22"/>
            </w:rPr>
          </w:rPrChange>
        </w:rPr>
        <w:t xml:space="preserve">. augusztus </w:t>
      </w:r>
      <w:r w:rsidR="00521B78" w:rsidRPr="00085CD9">
        <w:rPr>
          <w:rFonts w:asciiTheme="minorHAnsi" w:hAnsiTheme="minorHAnsi" w:cstheme="minorHAnsi"/>
          <w:b/>
          <w:bCs/>
          <w:snapToGrid w:val="0"/>
          <w:color w:val="FF0000"/>
          <w:rPrChange w:id="524" w:author="Windows-felhasználó" w:date="2022-10-18T14:01:00Z">
            <w:rPr>
              <w:rFonts w:ascii="Cambria" w:hAnsi="Cambria" w:cs="Arial"/>
              <w:b/>
              <w:bCs/>
              <w:snapToGrid w:val="0"/>
              <w:sz w:val="22"/>
              <w:szCs w:val="22"/>
            </w:rPr>
          </w:rPrChange>
        </w:rPr>
        <w:t>31</w:t>
      </w:r>
      <w:r w:rsidRPr="00085CD9">
        <w:rPr>
          <w:rFonts w:asciiTheme="minorHAnsi" w:hAnsiTheme="minorHAnsi" w:cstheme="minorHAnsi"/>
          <w:b/>
          <w:bCs/>
          <w:snapToGrid w:val="0"/>
          <w:color w:val="FF0000"/>
          <w:rPrChange w:id="525" w:author="Windows-felhasználó" w:date="2022-10-18T14:01:00Z">
            <w:rPr>
              <w:rFonts w:ascii="Cambria" w:hAnsi="Cambria" w:cs="Arial"/>
              <w:b/>
              <w:bCs/>
              <w:snapToGrid w:val="0"/>
              <w:sz w:val="22"/>
              <w:szCs w:val="22"/>
            </w:rPr>
          </w:rPrChange>
        </w:rPr>
        <w:t xml:space="preserve">-ig a </w:t>
      </w:r>
      <w:r w:rsidRPr="00085CD9">
        <w:rPr>
          <w:rFonts w:asciiTheme="minorHAnsi" w:hAnsiTheme="minorHAnsi" w:cstheme="minorHAnsi"/>
          <w:b/>
          <w:bCs/>
          <w:color w:val="FF0000"/>
          <w:rPrChange w:id="526" w:author="Windows-felhasználó" w:date="2022-10-18T14:01:00Z">
            <w:rPr>
              <w:rFonts w:ascii="Cambria" w:hAnsi="Cambria" w:cs="Arial"/>
              <w:b/>
              <w:bCs/>
              <w:sz w:val="22"/>
              <w:szCs w:val="22"/>
            </w:rPr>
          </w:rPrChange>
        </w:rPr>
        <w:t xml:space="preserve">Támogatáskezelő </w:t>
      </w:r>
      <w:r w:rsidRPr="00085CD9">
        <w:rPr>
          <w:rFonts w:asciiTheme="minorHAnsi" w:hAnsiTheme="minorHAnsi" w:cstheme="minorHAnsi"/>
          <w:b/>
          <w:bCs/>
          <w:snapToGrid w:val="0"/>
          <w:color w:val="FF0000"/>
          <w:rPrChange w:id="527" w:author="Windows-felhasználó" w:date="2022-10-18T14:01:00Z">
            <w:rPr>
              <w:rFonts w:ascii="Cambria" w:hAnsi="Cambria" w:cs="Arial"/>
              <w:b/>
              <w:bCs/>
              <w:snapToGrid w:val="0"/>
              <w:sz w:val="22"/>
              <w:szCs w:val="22"/>
            </w:rPr>
          </w:rPrChange>
        </w:rPr>
        <w:t xml:space="preserve">részére bejelenteni, hogy a </w:t>
      </w:r>
      <w:r w:rsidR="0049734F" w:rsidRPr="00085CD9">
        <w:rPr>
          <w:rFonts w:asciiTheme="minorHAnsi" w:hAnsiTheme="minorHAnsi" w:cstheme="minorHAnsi"/>
          <w:b/>
          <w:bCs/>
          <w:color w:val="FF0000"/>
          <w:rPrChange w:id="528" w:author="Windows-felhasználó" w:date="2022-10-18T14:01:00Z">
            <w:rPr>
              <w:rFonts w:ascii="Cambria" w:hAnsi="Cambria" w:cs="Arial"/>
              <w:b/>
              <w:bCs/>
              <w:sz w:val="22"/>
              <w:szCs w:val="22"/>
            </w:rPr>
          </w:rPrChange>
        </w:rPr>
        <w:t>202</w:t>
      </w:r>
      <w:r w:rsidR="00F5751A" w:rsidRPr="00085CD9">
        <w:rPr>
          <w:rFonts w:asciiTheme="minorHAnsi" w:hAnsiTheme="minorHAnsi" w:cstheme="minorHAnsi"/>
          <w:b/>
          <w:bCs/>
          <w:color w:val="FF0000"/>
          <w:rPrChange w:id="529" w:author="Windows-felhasználó" w:date="2022-10-18T14:01:00Z">
            <w:rPr>
              <w:rFonts w:ascii="Cambria" w:hAnsi="Cambria" w:cs="Arial"/>
              <w:b/>
              <w:bCs/>
              <w:sz w:val="22"/>
              <w:szCs w:val="22"/>
            </w:rPr>
          </w:rPrChange>
        </w:rPr>
        <w:t>3</w:t>
      </w:r>
      <w:r w:rsidRPr="00085CD9">
        <w:rPr>
          <w:rFonts w:asciiTheme="minorHAnsi" w:hAnsiTheme="minorHAnsi" w:cstheme="minorHAnsi"/>
          <w:b/>
          <w:bCs/>
          <w:color w:val="FF0000"/>
          <w:rPrChange w:id="530" w:author="Windows-felhasználó" w:date="2022-10-18T14:01:00Z">
            <w:rPr>
              <w:rFonts w:ascii="Cambria" w:hAnsi="Cambria" w:cs="Arial"/>
              <w:b/>
              <w:bCs/>
              <w:sz w:val="22"/>
              <w:szCs w:val="22"/>
            </w:rPr>
          </w:rPrChange>
        </w:rPr>
        <w:t>/</w:t>
      </w:r>
      <w:r w:rsidR="00A32415" w:rsidRPr="00085CD9">
        <w:rPr>
          <w:rFonts w:asciiTheme="minorHAnsi" w:hAnsiTheme="minorHAnsi" w:cstheme="minorHAnsi"/>
          <w:b/>
          <w:bCs/>
          <w:color w:val="FF0000"/>
          <w:rPrChange w:id="531" w:author="Windows-felhasználó" w:date="2022-10-18T14:01:00Z">
            <w:rPr>
              <w:rFonts w:ascii="Cambria" w:hAnsi="Cambria" w:cs="Arial"/>
              <w:b/>
              <w:bCs/>
              <w:sz w:val="22"/>
              <w:szCs w:val="22"/>
            </w:rPr>
          </w:rPrChange>
        </w:rPr>
        <w:t>20</w:t>
      </w:r>
      <w:r w:rsidR="003B0208" w:rsidRPr="00085CD9">
        <w:rPr>
          <w:rFonts w:asciiTheme="minorHAnsi" w:hAnsiTheme="minorHAnsi" w:cstheme="minorHAnsi"/>
          <w:b/>
          <w:bCs/>
          <w:color w:val="FF0000"/>
          <w:rPrChange w:id="532" w:author="Windows-felhasználó" w:date="2022-10-18T14:01:00Z">
            <w:rPr>
              <w:rFonts w:ascii="Cambria" w:hAnsi="Cambria" w:cs="Arial"/>
              <w:b/>
              <w:bCs/>
              <w:sz w:val="22"/>
              <w:szCs w:val="22"/>
            </w:rPr>
          </w:rPrChange>
        </w:rPr>
        <w:t>2</w:t>
      </w:r>
      <w:r w:rsidR="00F5751A" w:rsidRPr="00085CD9">
        <w:rPr>
          <w:rFonts w:asciiTheme="minorHAnsi" w:hAnsiTheme="minorHAnsi" w:cstheme="minorHAnsi"/>
          <w:b/>
          <w:bCs/>
          <w:color w:val="FF0000"/>
          <w:rPrChange w:id="533" w:author="Windows-felhasználó" w:date="2022-10-18T14:01:00Z">
            <w:rPr>
              <w:rFonts w:ascii="Cambria" w:hAnsi="Cambria" w:cs="Arial"/>
              <w:b/>
              <w:bCs/>
              <w:sz w:val="22"/>
              <w:szCs w:val="22"/>
            </w:rPr>
          </w:rPrChange>
        </w:rPr>
        <w:t>4</w:t>
      </w:r>
      <w:r w:rsidRPr="00085CD9">
        <w:rPr>
          <w:rFonts w:asciiTheme="minorHAnsi" w:hAnsiTheme="minorHAnsi" w:cstheme="minorHAnsi"/>
          <w:b/>
          <w:bCs/>
          <w:color w:val="FF0000"/>
          <w:rPrChange w:id="534" w:author="Windows-felhasználó" w:date="2022-10-18T14:01:00Z">
            <w:rPr>
              <w:rFonts w:ascii="Cambria" w:hAnsi="Cambria" w:cs="Arial"/>
              <w:b/>
              <w:bCs/>
              <w:sz w:val="22"/>
              <w:szCs w:val="22"/>
            </w:rPr>
          </w:rPrChange>
        </w:rPr>
        <w:t>. tanévben</w:t>
      </w:r>
      <w:r w:rsidRPr="00085CD9">
        <w:rPr>
          <w:rFonts w:asciiTheme="minorHAnsi" w:hAnsiTheme="minorHAnsi" w:cstheme="minorHAnsi"/>
          <w:b/>
          <w:bCs/>
          <w:snapToGrid w:val="0"/>
          <w:color w:val="FF0000"/>
          <w:rPrChange w:id="535" w:author="Windows-felhasználó" w:date="2022-10-18T14:01:00Z">
            <w:rPr>
              <w:rFonts w:ascii="Cambria" w:hAnsi="Cambria" w:cs="Arial"/>
              <w:b/>
              <w:bCs/>
              <w:snapToGrid w:val="0"/>
              <w:sz w:val="22"/>
              <w:szCs w:val="22"/>
            </w:rPr>
          </w:rPrChange>
        </w:rPr>
        <w:t xml:space="preserve"> melyik felsőoktatási intézményben kezdi meg tanulmányait. Továbbá a pályázó köteles nyilatkozni arról, hogy a </w:t>
      </w:r>
      <w:r w:rsidR="0049734F" w:rsidRPr="00085CD9">
        <w:rPr>
          <w:rFonts w:asciiTheme="minorHAnsi" w:hAnsiTheme="minorHAnsi" w:cstheme="minorHAnsi"/>
          <w:b/>
          <w:bCs/>
          <w:snapToGrid w:val="0"/>
          <w:color w:val="FF0000"/>
          <w:rPrChange w:id="536" w:author="Windows-felhasználó" w:date="2022-10-18T14:01:00Z">
            <w:rPr>
              <w:rFonts w:ascii="Cambria" w:hAnsi="Cambria" w:cs="Arial"/>
              <w:b/>
              <w:bCs/>
              <w:snapToGrid w:val="0"/>
              <w:sz w:val="22"/>
              <w:szCs w:val="22"/>
            </w:rPr>
          </w:rPrChange>
        </w:rPr>
        <w:t>202</w:t>
      </w:r>
      <w:r w:rsidR="00F5751A" w:rsidRPr="00085CD9">
        <w:rPr>
          <w:rFonts w:asciiTheme="minorHAnsi" w:hAnsiTheme="minorHAnsi" w:cstheme="minorHAnsi"/>
          <w:b/>
          <w:bCs/>
          <w:snapToGrid w:val="0"/>
          <w:color w:val="FF0000"/>
          <w:rPrChange w:id="537" w:author="Windows-felhasználó" w:date="2022-10-18T14:01:00Z">
            <w:rPr>
              <w:rFonts w:ascii="Cambria" w:hAnsi="Cambria" w:cs="Arial"/>
              <w:b/>
              <w:bCs/>
              <w:snapToGrid w:val="0"/>
              <w:sz w:val="22"/>
              <w:szCs w:val="22"/>
            </w:rPr>
          </w:rPrChange>
        </w:rPr>
        <w:t>3</w:t>
      </w:r>
      <w:r w:rsidR="00B25294" w:rsidRPr="00085CD9">
        <w:rPr>
          <w:rFonts w:asciiTheme="minorHAnsi" w:hAnsiTheme="minorHAnsi" w:cstheme="minorHAnsi"/>
          <w:b/>
          <w:bCs/>
          <w:snapToGrid w:val="0"/>
          <w:color w:val="FF0000"/>
          <w:rPrChange w:id="538" w:author="Windows-felhasználó" w:date="2022-10-18T14:01:00Z">
            <w:rPr>
              <w:rFonts w:ascii="Cambria" w:hAnsi="Cambria" w:cs="Arial"/>
              <w:b/>
              <w:bCs/>
              <w:snapToGrid w:val="0"/>
              <w:sz w:val="22"/>
              <w:szCs w:val="22"/>
            </w:rPr>
          </w:rPrChange>
        </w:rPr>
        <w:t>. évi</w:t>
      </w:r>
      <w:r w:rsidRPr="00085CD9">
        <w:rPr>
          <w:rFonts w:asciiTheme="minorHAnsi" w:hAnsiTheme="minorHAnsi" w:cstheme="minorHAnsi"/>
          <w:b/>
          <w:bCs/>
          <w:snapToGrid w:val="0"/>
          <w:color w:val="FF0000"/>
          <w:rPrChange w:id="539" w:author="Windows-felhasználó" w:date="2022-10-18T14:01:00Z">
            <w:rPr>
              <w:rFonts w:ascii="Cambria" w:hAnsi="Cambria" w:cs="Arial"/>
              <w:b/>
              <w:bCs/>
              <w:snapToGrid w:val="0"/>
              <w:sz w:val="22"/>
              <w:szCs w:val="22"/>
            </w:rPr>
          </w:rPrChange>
        </w:rPr>
        <w:t xml:space="preserve"> </w:t>
      </w:r>
      <w:r w:rsidR="00A60C8A" w:rsidRPr="00085CD9">
        <w:rPr>
          <w:rFonts w:asciiTheme="minorHAnsi" w:hAnsiTheme="minorHAnsi" w:cstheme="minorHAnsi"/>
          <w:b/>
          <w:bCs/>
          <w:snapToGrid w:val="0"/>
          <w:color w:val="FF0000"/>
          <w:rPrChange w:id="540" w:author="Windows-felhasználó" w:date="2022-10-18T14:01:00Z">
            <w:rPr>
              <w:rFonts w:ascii="Cambria" w:hAnsi="Cambria" w:cs="Arial"/>
              <w:b/>
              <w:bCs/>
              <w:snapToGrid w:val="0"/>
              <w:sz w:val="22"/>
              <w:szCs w:val="22"/>
            </w:rPr>
          </w:rPrChange>
        </w:rPr>
        <w:t xml:space="preserve">felsőoktatási </w:t>
      </w:r>
      <w:r w:rsidRPr="00085CD9">
        <w:rPr>
          <w:rFonts w:asciiTheme="minorHAnsi" w:hAnsiTheme="minorHAnsi" w:cstheme="minorHAnsi"/>
          <w:b/>
          <w:bCs/>
          <w:snapToGrid w:val="0"/>
          <w:color w:val="FF0000"/>
          <w:rPrChange w:id="541" w:author="Windows-felhasználó" w:date="2022-10-18T14:01:00Z">
            <w:rPr>
              <w:rFonts w:ascii="Cambria" w:hAnsi="Cambria" w:cs="Arial"/>
              <w:b/>
              <w:bCs/>
              <w:snapToGrid w:val="0"/>
              <w:sz w:val="22"/>
              <w:szCs w:val="22"/>
            </w:rPr>
          </w:rPrChange>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85CD9" w:rsidRDefault="00DF3965">
      <w:pPr>
        <w:jc w:val="both"/>
        <w:rPr>
          <w:rFonts w:asciiTheme="minorHAnsi" w:hAnsiTheme="minorHAnsi" w:cstheme="minorHAnsi"/>
          <w:snapToGrid w:val="0"/>
          <w:color w:val="FF0000"/>
          <w:rPrChange w:id="542" w:author="Windows-felhasználó" w:date="2022-10-18T14:01:00Z">
            <w:rPr>
              <w:rFonts w:ascii="Cambria" w:hAnsi="Cambria" w:cs="Arial"/>
              <w:snapToGrid w:val="0"/>
              <w:sz w:val="22"/>
              <w:szCs w:val="22"/>
            </w:rPr>
          </w:rPrChange>
        </w:rPr>
      </w:pPr>
    </w:p>
    <w:p w14:paraId="6ED22034" w14:textId="77777777" w:rsidR="00DF3965" w:rsidRPr="00263C8D" w:rsidRDefault="00DF3965">
      <w:pPr>
        <w:jc w:val="both"/>
        <w:rPr>
          <w:rFonts w:asciiTheme="minorHAnsi" w:hAnsiTheme="minorHAnsi" w:cstheme="minorHAnsi"/>
          <w:snapToGrid w:val="0"/>
          <w:sz w:val="20"/>
          <w:szCs w:val="20"/>
          <w:rPrChange w:id="543"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544" w:author="Windows-felhasználó" w:date="2022-10-18T13:33:00Z">
            <w:rPr>
              <w:rFonts w:ascii="Cambria" w:hAnsi="Cambria" w:cs="Arial"/>
              <w:snapToGrid w:val="0"/>
              <w:sz w:val="22"/>
              <w:szCs w:val="22"/>
            </w:rPr>
          </w:rPrChange>
        </w:rPr>
        <w:t xml:space="preserve">Amennyiben a </w:t>
      </w:r>
      <w:r w:rsidRPr="00263C8D">
        <w:rPr>
          <w:rFonts w:asciiTheme="minorHAnsi" w:hAnsiTheme="minorHAnsi" w:cstheme="minorHAnsi"/>
          <w:iCs/>
          <w:sz w:val="20"/>
          <w:szCs w:val="20"/>
          <w:rPrChange w:id="545" w:author="Windows-felhasználó" w:date="2022-10-18T13:33:00Z">
            <w:rPr>
              <w:rFonts w:ascii="Cambria" w:hAnsi="Cambria" w:cs="Arial"/>
              <w:iCs/>
              <w:sz w:val="22"/>
              <w:szCs w:val="22"/>
            </w:rPr>
          </w:rPrChange>
        </w:rPr>
        <w:t>"B"</w:t>
      </w:r>
      <w:r w:rsidRPr="00263C8D">
        <w:rPr>
          <w:rFonts w:asciiTheme="minorHAnsi" w:hAnsiTheme="minorHAnsi" w:cstheme="minorHAnsi"/>
          <w:snapToGrid w:val="0"/>
          <w:sz w:val="20"/>
          <w:szCs w:val="20"/>
          <w:rPrChange w:id="546" w:author="Windows-felhasználó" w:date="2022-10-18T13:33:00Z">
            <w:rPr>
              <w:rFonts w:ascii="Cambria" w:hAnsi="Cambria" w:cs="Arial"/>
              <w:snapToGrid w:val="0"/>
              <w:sz w:val="22"/>
              <w:szCs w:val="22"/>
            </w:rPr>
          </w:rPrChange>
        </w:rPr>
        <w:t xml:space="preserve"> típusú pályázat során támogatásban részesülő ösztöndíjas a támogatás időtartama alatt sikeresen pályázik </w:t>
      </w:r>
      <w:r w:rsidRPr="00263C8D">
        <w:rPr>
          <w:rFonts w:asciiTheme="minorHAnsi" w:hAnsiTheme="minorHAnsi" w:cstheme="minorHAnsi"/>
          <w:iCs/>
          <w:sz w:val="20"/>
          <w:szCs w:val="20"/>
          <w:rPrChange w:id="547" w:author="Windows-felhasználó" w:date="2022-10-18T13:33:00Z">
            <w:rPr>
              <w:rFonts w:ascii="Cambria" w:hAnsi="Cambria" w:cs="Arial"/>
              <w:iCs/>
              <w:sz w:val="22"/>
              <w:szCs w:val="22"/>
            </w:rPr>
          </w:rPrChange>
        </w:rPr>
        <w:t>"A"</w:t>
      </w:r>
      <w:r w:rsidRPr="00263C8D">
        <w:rPr>
          <w:rFonts w:asciiTheme="minorHAnsi" w:hAnsiTheme="minorHAnsi" w:cstheme="minorHAnsi"/>
          <w:snapToGrid w:val="0"/>
          <w:sz w:val="20"/>
          <w:szCs w:val="20"/>
          <w:rPrChange w:id="548" w:author="Windows-felhasználó" w:date="2022-10-18T13:33:00Z">
            <w:rPr>
              <w:rFonts w:ascii="Cambria" w:hAnsi="Cambria" w:cs="Arial"/>
              <w:snapToGrid w:val="0"/>
              <w:sz w:val="22"/>
              <w:szCs w:val="22"/>
            </w:rPr>
          </w:rPrChange>
        </w:rPr>
        <w:t xml:space="preserve"> típusú ösztöndíjra, </w:t>
      </w:r>
      <w:r w:rsidRPr="00263C8D">
        <w:rPr>
          <w:rFonts w:asciiTheme="minorHAnsi" w:hAnsiTheme="minorHAnsi" w:cstheme="minorHAnsi"/>
          <w:iCs/>
          <w:sz w:val="20"/>
          <w:szCs w:val="20"/>
          <w:rPrChange w:id="549" w:author="Windows-felhasználó" w:date="2022-10-18T13:33:00Z">
            <w:rPr>
              <w:rFonts w:ascii="Cambria" w:hAnsi="Cambria" w:cs="Arial"/>
              <w:iCs/>
              <w:sz w:val="22"/>
              <w:szCs w:val="22"/>
            </w:rPr>
          </w:rPrChange>
        </w:rPr>
        <w:t>"B"</w:t>
      </w:r>
      <w:r w:rsidRPr="00263C8D">
        <w:rPr>
          <w:rFonts w:asciiTheme="minorHAnsi" w:hAnsiTheme="minorHAnsi" w:cstheme="minorHAnsi"/>
          <w:snapToGrid w:val="0"/>
          <w:sz w:val="20"/>
          <w:szCs w:val="20"/>
          <w:rPrChange w:id="550" w:author="Windows-felhasználó" w:date="2022-10-18T13:33:00Z">
            <w:rPr>
              <w:rFonts w:ascii="Cambria" w:hAnsi="Cambria" w:cs="Arial"/>
              <w:snapToGrid w:val="0"/>
              <w:sz w:val="22"/>
              <w:szCs w:val="22"/>
            </w:rPr>
          </w:rPrChange>
        </w:rPr>
        <w:t xml:space="preserve"> típusú ösztöndíját automatikusan elveszti.</w:t>
      </w:r>
    </w:p>
    <w:p w14:paraId="0E2A6C4C" w14:textId="7485F6C8" w:rsidR="00DF3965" w:rsidRPr="00263C8D" w:rsidDel="0003550E" w:rsidRDefault="00DF3965">
      <w:pPr>
        <w:jc w:val="both"/>
        <w:rPr>
          <w:del w:id="551" w:author="Windows-felhasználó" w:date="2022-10-18T13:36:00Z"/>
          <w:rFonts w:asciiTheme="minorHAnsi" w:hAnsiTheme="minorHAnsi" w:cstheme="minorHAnsi"/>
          <w:sz w:val="20"/>
          <w:szCs w:val="20"/>
          <w:rPrChange w:id="552" w:author="Windows-felhasználó" w:date="2022-10-18T13:33:00Z">
            <w:rPr>
              <w:del w:id="553" w:author="Windows-felhasználó" w:date="2022-10-18T13:36:00Z"/>
              <w:rFonts w:ascii="Cambria" w:hAnsi="Cambria" w:cs="Arial"/>
              <w:sz w:val="22"/>
              <w:szCs w:val="22"/>
            </w:rPr>
          </w:rPrChange>
        </w:rPr>
      </w:pPr>
    </w:p>
    <w:p w14:paraId="0C894766" w14:textId="77777777" w:rsidR="00DF3965" w:rsidRPr="00263C8D" w:rsidRDefault="00DF3965">
      <w:pPr>
        <w:jc w:val="both"/>
        <w:rPr>
          <w:rFonts w:asciiTheme="minorHAnsi" w:hAnsiTheme="minorHAnsi" w:cstheme="minorHAnsi"/>
          <w:sz w:val="20"/>
          <w:szCs w:val="20"/>
          <w:rPrChange w:id="554" w:author="Windows-felhasználó" w:date="2022-10-18T13:33:00Z">
            <w:rPr>
              <w:rFonts w:ascii="Cambria" w:hAnsi="Cambria" w:cs="Arial"/>
              <w:sz w:val="22"/>
              <w:szCs w:val="22"/>
            </w:rPr>
          </w:rPrChange>
        </w:rPr>
      </w:pPr>
    </w:p>
    <w:p w14:paraId="0984D8D8" w14:textId="77777777" w:rsidR="00DF3965" w:rsidRPr="00263C8D" w:rsidRDefault="00DF3965" w:rsidP="004C4E7A">
      <w:pPr>
        <w:jc w:val="both"/>
        <w:rPr>
          <w:rFonts w:asciiTheme="minorHAnsi" w:hAnsiTheme="minorHAnsi" w:cstheme="minorHAnsi"/>
          <w:b/>
          <w:sz w:val="20"/>
          <w:szCs w:val="20"/>
          <w:rPrChange w:id="555"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556" w:author="Windows-felhasználó" w:date="2022-10-18T13:33:00Z">
            <w:rPr>
              <w:rFonts w:ascii="Cambria" w:hAnsi="Cambria" w:cs="Arial"/>
              <w:b/>
              <w:sz w:val="22"/>
              <w:szCs w:val="22"/>
            </w:rPr>
          </w:rPrChange>
        </w:rPr>
        <w:t>7. Az ösztöndíj folyósításának feltételei</w:t>
      </w:r>
    </w:p>
    <w:p w14:paraId="487F8034" w14:textId="77777777" w:rsidR="00DF3965" w:rsidRPr="00263C8D" w:rsidRDefault="00DF3965">
      <w:pPr>
        <w:jc w:val="both"/>
        <w:rPr>
          <w:rFonts w:asciiTheme="minorHAnsi" w:hAnsiTheme="minorHAnsi" w:cstheme="minorHAnsi"/>
          <w:sz w:val="20"/>
          <w:szCs w:val="20"/>
          <w:rPrChange w:id="557" w:author="Windows-felhasználó" w:date="2022-10-18T13:33:00Z">
            <w:rPr>
              <w:rFonts w:ascii="Cambria" w:hAnsi="Cambria" w:cs="Arial"/>
              <w:sz w:val="22"/>
              <w:szCs w:val="22"/>
            </w:rPr>
          </w:rPrChange>
        </w:rPr>
      </w:pPr>
    </w:p>
    <w:p w14:paraId="5E662B66" w14:textId="12A76604" w:rsidR="00DF3965" w:rsidRPr="00263C8D" w:rsidRDefault="00DF3965" w:rsidP="00A91070">
      <w:pPr>
        <w:jc w:val="both"/>
        <w:rPr>
          <w:rFonts w:asciiTheme="minorHAnsi" w:hAnsiTheme="minorHAnsi" w:cstheme="minorHAnsi"/>
          <w:b/>
          <w:bCs/>
          <w:sz w:val="20"/>
          <w:szCs w:val="20"/>
          <w:rPrChange w:id="558" w:author="Windows-felhasználó" w:date="2022-10-18T13:33:00Z">
            <w:rPr>
              <w:rFonts w:ascii="Cambria" w:hAnsi="Cambria" w:cs="Arial"/>
              <w:b/>
              <w:bCs/>
              <w:sz w:val="22"/>
              <w:szCs w:val="22"/>
            </w:rPr>
          </w:rPrChange>
        </w:rPr>
      </w:pPr>
      <w:r w:rsidRPr="00263C8D">
        <w:rPr>
          <w:rFonts w:asciiTheme="minorHAnsi" w:hAnsiTheme="minorHAnsi" w:cstheme="minorHAnsi"/>
          <w:b/>
          <w:bCs/>
          <w:sz w:val="20"/>
          <w:szCs w:val="20"/>
          <w:rPrChange w:id="559" w:author="Windows-felhasználó" w:date="2022-10-18T13:33:00Z">
            <w:rPr>
              <w:rFonts w:ascii="Cambria" w:hAnsi="Cambria" w:cs="Arial"/>
              <w:b/>
              <w:bCs/>
              <w:sz w:val="22"/>
              <w:szCs w:val="22"/>
            </w:rPr>
          </w:rPrChange>
        </w:rPr>
        <w:t xml:space="preserve">Az ösztöndíj-folyósítás feltétele, hogy a támogatott pályázó hallgatói jogviszonya a </w:t>
      </w:r>
      <w:r w:rsidR="0049734F" w:rsidRPr="00263C8D">
        <w:rPr>
          <w:rFonts w:asciiTheme="minorHAnsi" w:hAnsiTheme="minorHAnsi" w:cstheme="minorHAnsi"/>
          <w:b/>
          <w:bCs/>
          <w:sz w:val="20"/>
          <w:szCs w:val="20"/>
          <w:rPrChange w:id="560" w:author="Windows-felhasználó" w:date="2022-10-18T13:33:00Z">
            <w:rPr>
              <w:rFonts w:ascii="Cambria" w:hAnsi="Cambria" w:cs="Arial"/>
              <w:b/>
              <w:bCs/>
              <w:sz w:val="22"/>
              <w:szCs w:val="22"/>
            </w:rPr>
          </w:rPrChange>
        </w:rPr>
        <w:t>202</w:t>
      </w:r>
      <w:r w:rsidR="00F5751A" w:rsidRPr="00263C8D">
        <w:rPr>
          <w:rFonts w:asciiTheme="minorHAnsi" w:hAnsiTheme="minorHAnsi" w:cstheme="minorHAnsi"/>
          <w:b/>
          <w:bCs/>
          <w:sz w:val="20"/>
          <w:szCs w:val="20"/>
          <w:rPrChange w:id="561" w:author="Windows-felhasználó" w:date="2022-10-18T13:33:00Z">
            <w:rPr>
              <w:rFonts w:ascii="Cambria" w:hAnsi="Cambria" w:cs="Arial"/>
              <w:b/>
              <w:bCs/>
              <w:sz w:val="22"/>
              <w:szCs w:val="22"/>
            </w:rPr>
          </w:rPrChange>
        </w:rPr>
        <w:t>3</w:t>
      </w:r>
      <w:r w:rsidRPr="00263C8D">
        <w:rPr>
          <w:rFonts w:asciiTheme="minorHAnsi" w:hAnsiTheme="minorHAnsi" w:cstheme="minorHAnsi"/>
          <w:b/>
          <w:bCs/>
          <w:sz w:val="20"/>
          <w:szCs w:val="20"/>
          <w:rPrChange w:id="562" w:author="Windows-felhasználó" w:date="2022-10-18T13:33:00Z">
            <w:rPr>
              <w:rFonts w:ascii="Cambria" w:hAnsi="Cambria" w:cs="Arial"/>
              <w:b/>
              <w:bCs/>
              <w:sz w:val="22"/>
              <w:szCs w:val="22"/>
            </w:rPr>
          </w:rPrChange>
        </w:rPr>
        <w:t>/</w:t>
      </w:r>
      <w:r w:rsidR="00E34075" w:rsidRPr="00263C8D">
        <w:rPr>
          <w:rFonts w:asciiTheme="minorHAnsi" w:hAnsiTheme="minorHAnsi" w:cstheme="minorHAnsi"/>
          <w:b/>
          <w:bCs/>
          <w:sz w:val="20"/>
          <w:szCs w:val="20"/>
          <w:rPrChange w:id="563" w:author="Windows-felhasználó" w:date="2022-10-18T13:33:00Z">
            <w:rPr>
              <w:rFonts w:ascii="Cambria" w:hAnsi="Cambria" w:cs="Arial"/>
              <w:b/>
              <w:bCs/>
              <w:sz w:val="22"/>
              <w:szCs w:val="22"/>
            </w:rPr>
          </w:rPrChange>
        </w:rPr>
        <w:t>20</w:t>
      </w:r>
      <w:r w:rsidR="003B0208" w:rsidRPr="00263C8D">
        <w:rPr>
          <w:rFonts w:asciiTheme="minorHAnsi" w:hAnsiTheme="minorHAnsi" w:cstheme="minorHAnsi"/>
          <w:b/>
          <w:bCs/>
          <w:sz w:val="20"/>
          <w:szCs w:val="20"/>
          <w:rPrChange w:id="564" w:author="Windows-felhasználó" w:date="2022-10-18T13:33:00Z">
            <w:rPr>
              <w:rFonts w:ascii="Cambria" w:hAnsi="Cambria" w:cs="Arial"/>
              <w:b/>
              <w:bCs/>
              <w:sz w:val="22"/>
              <w:szCs w:val="22"/>
            </w:rPr>
          </w:rPrChange>
        </w:rPr>
        <w:t>2</w:t>
      </w:r>
      <w:r w:rsidR="00F5751A" w:rsidRPr="00263C8D">
        <w:rPr>
          <w:rFonts w:asciiTheme="minorHAnsi" w:hAnsiTheme="minorHAnsi" w:cstheme="minorHAnsi"/>
          <w:b/>
          <w:bCs/>
          <w:sz w:val="20"/>
          <w:szCs w:val="20"/>
          <w:rPrChange w:id="565" w:author="Windows-felhasználó" w:date="2022-10-18T13:33:00Z">
            <w:rPr>
              <w:rFonts w:ascii="Cambria" w:hAnsi="Cambria" w:cs="Arial"/>
              <w:b/>
              <w:bCs/>
              <w:sz w:val="22"/>
              <w:szCs w:val="22"/>
            </w:rPr>
          </w:rPrChange>
        </w:rPr>
        <w:t>4</w:t>
      </w:r>
      <w:r w:rsidRPr="00263C8D">
        <w:rPr>
          <w:rFonts w:asciiTheme="minorHAnsi" w:hAnsiTheme="minorHAnsi" w:cstheme="minorHAnsi"/>
          <w:b/>
          <w:bCs/>
          <w:sz w:val="20"/>
          <w:szCs w:val="20"/>
          <w:rPrChange w:id="566" w:author="Windows-felhasználó" w:date="2022-10-18T13:33:00Z">
            <w:rPr>
              <w:rFonts w:ascii="Cambria" w:hAnsi="Cambria" w:cs="Arial"/>
              <w:b/>
              <w:bCs/>
              <w:sz w:val="22"/>
              <w:szCs w:val="22"/>
            </w:rPr>
          </w:rPrChange>
        </w:rPr>
        <w:t>. tanév első félévében megfeleljen a pályázati kiírásnak. Amennyiben a támogatott pályázó hallgatói jogviszonya nem felel meg a pályázati kiírásnak, a támogatott az ösztöndíjra való jogosultságát elveszíti.</w:t>
      </w:r>
      <w:r w:rsidR="00AD46C4" w:rsidRPr="00263C8D">
        <w:rPr>
          <w:rFonts w:asciiTheme="minorHAnsi" w:hAnsiTheme="minorHAnsi" w:cstheme="minorHAnsi"/>
          <w:b/>
          <w:bCs/>
          <w:sz w:val="20"/>
          <w:szCs w:val="20"/>
          <w:rPrChange w:id="567" w:author="Windows-felhasználó" w:date="2022-10-18T13:33:00Z">
            <w:rPr>
              <w:rFonts w:ascii="Cambria" w:hAnsi="Cambria" w:cs="Arial"/>
              <w:b/>
              <w:bCs/>
              <w:sz w:val="22"/>
              <w:szCs w:val="22"/>
            </w:rPr>
          </w:rPrChange>
        </w:rPr>
        <w:t xml:space="preserve"> </w:t>
      </w:r>
    </w:p>
    <w:p w14:paraId="109BC019" w14:textId="77777777" w:rsidR="00DF3965" w:rsidRPr="00263C8D" w:rsidRDefault="00DF3965" w:rsidP="00A91070">
      <w:pPr>
        <w:jc w:val="both"/>
        <w:rPr>
          <w:rFonts w:asciiTheme="minorHAnsi" w:hAnsiTheme="minorHAnsi" w:cstheme="minorHAnsi"/>
          <w:sz w:val="20"/>
          <w:szCs w:val="20"/>
          <w:rPrChange w:id="568" w:author="Windows-felhasználó" w:date="2022-10-18T13:33:00Z">
            <w:rPr>
              <w:rFonts w:ascii="Cambria" w:hAnsi="Cambria" w:cs="Arial"/>
              <w:sz w:val="22"/>
              <w:szCs w:val="22"/>
            </w:rPr>
          </w:rPrChange>
        </w:rPr>
      </w:pPr>
    </w:p>
    <w:p w14:paraId="422542F8" w14:textId="71EBE2AE" w:rsidR="00DF3965" w:rsidRPr="00263C8D" w:rsidRDefault="00DF3965" w:rsidP="00A91070">
      <w:pPr>
        <w:jc w:val="both"/>
        <w:rPr>
          <w:rFonts w:asciiTheme="minorHAnsi" w:hAnsiTheme="minorHAnsi" w:cstheme="minorHAnsi"/>
          <w:sz w:val="20"/>
          <w:szCs w:val="20"/>
          <w:rPrChange w:id="56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570" w:author="Windows-felhasználó" w:date="2022-10-18T13:33:00Z">
            <w:rPr>
              <w:rFonts w:ascii="Cambria" w:hAnsi="Cambria" w:cs="Arial"/>
              <w:sz w:val="22"/>
              <w:szCs w:val="22"/>
            </w:rPr>
          </w:rPrChange>
        </w:rPr>
        <w:t>Az ösztöndíj csak azokban a hónapokban kerül folyósításra, amelyekben a pályázó beiratkozott</w:t>
      </w:r>
      <w:r w:rsidR="008F6835" w:rsidRPr="00263C8D">
        <w:rPr>
          <w:rFonts w:asciiTheme="minorHAnsi" w:hAnsiTheme="minorHAnsi" w:cstheme="minorHAnsi"/>
          <w:sz w:val="20"/>
          <w:szCs w:val="20"/>
          <w:rPrChange w:id="571" w:author="Windows-felhasználó" w:date="2022-10-18T13:33:00Z">
            <w:rPr>
              <w:rFonts w:ascii="Cambria" w:hAnsi="Cambria" w:cs="Arial"/>
              <w:sz w:val="22"/>
              <w:szCs w:val="22"/>
            </w:rPr>
          </w:rPrChange>
        </w:rPr>
        <w:t>, aktív</w:t>
      </w:r>
      <w:r w:rsidRPr="00263C8D">
        <w:rPr>
          <w:rFonts w:asciiTheme="minorHAnsi" w:hAnsiTheme="minorHAnsi" w:cstheme="minorHAnsi"/>
          <w:sz w:val="20"/>
          <w:szCs w:val="20"/>
          <w:rPrChange w:id="572" w:author="Windows-felhasználó" w:date="2022-10-18T13:33:00Z">
            <w:rPr>
              <w:rFonts w:ascii="Cambria" w:hAnsi="Cambria" w:cs="Arial"/>
              <w:sz w:val="22"/>
              <w:szCs w:val="22"/>
            </w:rPr>
          </w:rPrChange>
        </w:rPr>
        <w:t xml:space="preserve"> </w:t>
      </w:r>
      <w:r w:rsidR="00A60C8A" w:rsidRPr="00263C8D">
        <w:rPr>
          <w:rFonts w:asciiTheme="minorHAnsi" w:hAnsiTheme="minorHAnsi" w:cstheme="minorHAnsi"/>
          <w:sz w:val="20"/>
          <w:szCs w:val="20"/>
          <w:rPrChange w:id="573" w:author="Windows-felhasználó" w:date="2022-10-18T13:33:00Z">
            <w:rPr>
              <w:rFonts w:ascii="Cambria" w:hAnsi="Cambria" w:cs="Arial"/>
              <w:sz w:val="22"/>
              <w:szCs w:val="22"/>
            </w:rPr>
          </w:rPrChange>
        </w:rPr>
        <w:t>jogviszon</w:t>
      </w:r>
      <w:r w:rsidR="00426470" w:rsidRPr="00263C8D">
        <w:rPr>
          <w:rFonts w:asciiTheme="minorHAnsi" w:hAnsiTheme="minorHAnsi" w:cstheme="minorHAnsi"/>
          <w:sz w:val="20"/>
          <w:szCs w:val="20"/>
          <w:rPrChange w:id="574" w:author="Windows-felhasználó" w:date="2022-10-18T13:33:00Z">
            <w:rPr>
              <w:rFonts w:ascii="Cambria" w:hAnsi="Cambria" w:cs="Arial"/>
              <w:sz w:val="22"/>
              <w:szCs w:val="22"/>
            </w:rPr>
          </w:rPrChange>
        </w:rPr>
        <w:t>nyal rendelkező</w:t>
      </w:r>
      <w:r w:rsidR="00A60C8A" w:rsidRPr="00263C8D">
        <w:rPr>
          <w:rFonts w:asciiTheme="minorHAnsi" w:hAnsiTheme="minorHAnsi" w:cstheme="minorHAnsi"/>
          <w:sz w:val="20"/>
          <w:szCs w:val="20"/>
          <w:rPrChange w:id="575" w:author="Windows-felhasználó" w:date="2022-10-18T13:33:00Z">
            <w:rPr>
              <w:rFonts w:ascii="Cambria" w:hAnsi="Cambria" w:cs="Arial"/>
              <w:sz w:val="22"/>
              <w:szCs w:val="22"/>
            </w:rPr>
          </w:rPrChange>
        </w:rPr>
        <w:t xml:space="preserve"> </w:t>
      </w:r>
      <w:r w:rsidRPr="00263C8D">
        <w:rPr>
          <w:rFonts w:asciiTheme="minorHAnsi" w:hAnsiTheme="minorHAnsi" w:cstheme="minorHAnsi"/>
          <w:sz w:val="20"/>
          <w:szCs w:val="20"/>
          <w:rPrChange w:id="576" w:author="Windows-felhasználó" w:date="2022-10-18T13:33:00Z">
            <w:rPr>
              <w:rFonts w:ascii="Cambria" w:hAnsi="Cambria" w:cs="Arial"/>
              <w:sz w:val="22"/>
              <w:szCs w:val="22"/>
            </w:rPr>
          </w:rPrChange>
        </w:rPr>
        <w:t xml:space="preserve">hallgatója a felsőoktatási intézménynek. </w:t>
      </w:r>
    </w:p>
    <w:p w14:paraId="2A86ED4D" w14:textId="77777777" w:rsidR="00DF3965" w:rsidRPr="00263C8D" w:rsidRDefault="00DF3965" w:rsidP="00A91070">
      <w:pPr>
        <w:jc w:val="both"/>
        <w:rPr>
          <w:rFonts w:asciiTheme="minorHAnsi" w:hAnsiTheme="minorHAnsi" w:cstheme="minorHAnsi"/>
          <w:sz w:val="20"/>
          <w:szCs w:val="20"/>
          <w:rPrChange w:id="577" w:author="Windows-felhasználó" w:date="2022-10-18T13:33:00Z">
            <w:rPr>
              <w:rFonts w:ascii="Cambria" w:hAnsi="Cambria" w:cs="Arial"/>
              <w:sz w:val="22"/>
              <w:szCs w:val="22"/>
            </w:rPr>
          </w:rPrChange>
        </w:rPr>
      </w:pPr>
    </w:p>
    <w:p w14:paraId="494CD886" w14:textId="41A21ACB" w:rsidR="00EA24E9" w:rsidRPr="00263C8D" w:rsidRDefault="00EA24E9" w:rsidP="00EA24E9">
      <w:pPr>
        <w:jc w:val="both"/>
        <w:rPr>
          <w:rFonts w:asciiTheme="minorHAnsi" w:hAnsiTheme="minorHAnsi" w:cstheme="minorHAnsi"/>
          <w:sz w:val="20"/>
          <w:szCs w:val="20"/>
          <w:rPrChange w:id="578"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579" w:author="Windows-felhasználó" w:date="2022-10-18T13:33:00Z">
            <w:rPr>
              <w:rFonts w:ascii="Cambria" w:hAnsi="Cambria" w:cs="Arial"/>
              <w:sz w:val="22"/>
              <w:szCs w:val="22"/>
            </w:rPr>
          </w:rPrChange>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sidRPr="00263C8D">
        <w:rPr>
          <w:rFonts w:asciiTheme="minorHAnsi" w:hAnsiTheme="minorHAnsi" w:cstheme="minorHAnsi"/>
          <w:sz w:val="20"/>
          <w:szCs w:val="20"/>
          <w:rPrChange w:id="580" w:author="Windows-felhasználó" w:date="2022-10-18T13:33:00Z">
            <w:rPr>
              <w:rFonts w:ascii="Cambria" w:hAnsi="Cambria" w:cs="Arial"/>
              <w:sz w:val="22"/>
              <w:szCs w:val="22"/>
            </w:rPr>
          </w:rPrChange>
        </w:rPr>
        <w:t>Kormányrendelet</w:t>
      </w:r>
      <w:r w:rsidR="00A438E3" w:rsidRPr="00263C8D">
        <w:rPr>
          <w:rFonts w:asciiTheme="minorHAnsi" w:hAnsiTheme="minorHAnsi" w:cstheme="minorHAnsi"/>
          <w:sz w:val="20"/>
          <w:szCs w:val="20"/>
          <w:rPrChange w:id="581" w:author="Windows-felhasználó" w:date="2022-10-18T13:33:00Z">
            <w:rPr>
              <w:rFonts w:ascii="Cambria" w:hAnsi="Cambria" w:cs="Arial"/>
              <w:sz w:val="22"/>
              <w:szCs w:val="22"/>
            </w:rPr>
          </w:rPrChange>
        </w:rPr>
        <w:t xml:space="preserve"> </w:t>
      </w:r>
      <w:r w:rsidRPr="00263C8D">
        <w:rPr>
          <w:rFonts w:asciiTheme="minorHAnsi" w:hAnsiTheme="minorHAnsi" w:cstheme="minorHAnsi"/>
          <w:sz w:val="20"/>
          <w:szCs w:val="20"/>
          <w:rPrChange w:id="582" w:author="Windows-felhasználó" w:date="2022-10-18T13:33:00Z">
            <w:rPr>
              <w:rFonts w:ascii="Cambria" w:hAnsi="Cambria" w:cs="Arial"/>
              <w:sz w:val="22"/>
              <w:szCs w:val="22"/>
            </w:rPr>
          </w:rPrChange>
        </w:rPr>
        <w:t xml:space="preserve">hatálya </w:t>
      </w:r>
      <w:r w:rsidR="006055DE" w:rsidRPr="00263C8D">
        <w:rPr>
          <w:rFonts w:asciiTheme="minorHAnsi" w:hAnsiTheme="minorHAnsi" w:cstheme="minorHAnsi"/>
          <w:sz w:val="20"/>
          <w:szCs w:val="20"/>
          <w:rPrChange w:id="583" w:author="Windows-felhasználó" w:date="2022-10-18T13:33:00Z">
            <w:rPr>
              <w:rFonts w:ascii="Cambria" w:hAnsi="Cambria" w:cs="Arial"/>
              <w:sz w:val="22"/>
              <w:szCs w:val="22"/>
            </w:rPr>
          </w:rPrChange>
        </w:rPr>
        <w:t xml:space="preserve">– amennyiben jogszabály másként nem rendelkezik – </w:t>
      </w:r>
      <w:r w:rsidRPr="00263C8D">
        <w:rPr>
          <w:rFonts w:asciiTheme="minorHAnsi" w:hAnsiTheme="minorHAnsi" w:cstheme="minorHAnsi"/>
          <w:sz w:val="20"/>
          <w:szCs w:val="20"/>
          <w:rPrChange w:id="584" w:author="Windows-felhasználó" w:date="2022-10-18T13:33:00Z">
            <w:rPr>
              <w:rFonts w:ascii="Cambria" w:hAnsi="Cambria" w:cs="Arial"/>
              <w:sz w:val="22"/>
              <w:szCs w:val="22"/>
            </w:rPr>
          </w:rPrChange>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263C8D" w:rsidRDefault="00880EF4" w:rsidP="00A91070">
      <w:pPr>
        <w:jc w:val="both"/>
        <w:rPr>
          <w:rFonts w:asciiTheme="minorHAnsi" w:hAnsiTheme="minorHAnsi" w:cstheme="minorHAnsi"/>
          <w:sz w:val="20"/>
          <w:szCs w:val="20"/>
          <w:rPrChange w:id="585" w:author="Windows-felhasználó" w:date="2022-10-18T13:33:00Z">
            <w:rPr>
              <w:rFonts w:ascii="Cambria" w:hAnsi="Cambria" w:cs="Arial"/>
              <w:sz w:val="22"/>
              <w:szCs w:val="22"/>
            </w:rPr>
          </w:rPrChange>
        </w:rPr>
      </w:pPr>
    </w:p>
    <w:p w14:paraId="45025C41" w14:textId="2C6986FB" w:rsidR="00DF3965" w:rsidRPr="00263C8D" w:rsidRDefault="00DF3965">
      <w:pPr>
        <w:widowControl w:val="0"/>
        <w:autoSpaceDE w:val="0"/>
        <w:autoSpaceDN w:val="0"/>
        <w:adjustRightInd w:val="0"/>
        <w:jc w:val="both"/>
        <w:rPr>
          <w:rFonts w:asciiTheme="minorHAnsi" w:hAnsiTheme="minorHAnsi" w:cstheme="minorHAnsi"/>
          <w:sz w:val="20"/>
          <w:szCs w:val="20"/>
          <w:rPrChange w:id="586"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587" w:author="Windows-felhasználó" w:date="2022-10-18T13:33:00Z">
            <w:rPr>
              <w:rFonts w:ascii="Cambria" w:hAnsi="Cambria" w:cs="Arial"/>
              <w:sz w:val="22"/>
              <w:szCs w:val="22"/>
            </w:rPr>
          </w:rPrChange>
        </w:rPr>
        <w:t>Azokban a hónapokban, amelyekben a hallgató hallgatói jogviszonya szünetel, vagy nem felel meg a pályázati kiírás feltételeinek, kivéve</w:t>
      </w:r>
      <w:r w:rsidR="00392433" w:rsidRPr="00263C8D">
        <w:rPr>
          <w:rFonts w:asciiTheme="minorHAnsi" w:hAnsiTheme="minorHAnsi" w:cstheme="minorHAnsi"/>
          <w:sz w:val="20"/>
          <w:szCs w:val="20"/>
          <w:rPrChange w:id="588"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589" w:author="Windows-felhasználó" w:date="2022-10-18T13:33:00Z">
            <w:rPr>
              <w:rFonts w:ascii="Cambria" w:hAnsi="Cambria" w:cs="Arial"/>
              <w:sz w:val="22"/>
              <w:szCs w:val="22"/>
            </w:rPr>
          </w:rPrChange>
        </w:rPr>
        <w:t xml:space="preserve"> ha az a folyósítás első féléve</w:t>
      </w:r>
      <w:r w:rsidR="00A2734B" w:rsidRPr="00263C8D">
        <w:rPr>
          <w:rFonts w:asciiTheme="minorHAnsi" w:hAnsiTheme="minorHAnsi" w:cstheme="minorHAnsi"/>
          <w:sz w:val="20"/>
          <w:szCs w:val="20"/>
          <w:rPrChange w:id="590"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591" w:author="Windows-felhasználó" w:date="2022-10-18T13:33:00Z">
            <w:rPr>
              <w:rFonts w:ascii="Cambria" w:hAnsi="Cambria" w:cs="Arial"/>
              <w:sz w:val="22"/>
              <w:szCs w:val="22"/>
            </w:rPr>
          </w:rPrChange>
        </w:rPr>
        <w:t xml:space="preserve"> az ösztöndíj folyósítása - a folyósítás </w:t>
      </w:r>
      <w:proofErr w:type="spellStart"/>
      <w:r w:rsidRPr="00263C8D">
        <w:rPr>
          <w:rFonts w:asciiTheme="minorHAnsi" w:hAnsiTheme="minorHAnsi" w:cstheme="minorHAnsi"/>
          <w:sz w:val="20"/>
          <w:szCs w:val="20"/>
          <w:rPrChange w:id="592" w:author="Windows-felhasználó" w:date="2022-10-18T13:33:00Z">
            <w:rPr>
              <w:rFonts w:ascii="Cambria" w:hAnsi="Cambria" w:cs="Arial"/>
              <w:sz w:val="22"/>
              <w:szCs w:val="22"/>
            </w:rPr>
          </w:rPrChange>
        </w:rPr>
        <w:t>véghatáridejének</w:t>
      </w:r>
      <w:proofErr w:type="spellEnd"/>
      <w:r w:rsidRPr="00263C8D">
        <w:rPr>
          <w:rFonts w:asciiTheme="minorHAnsi" w:hAnsiTheme="minorHAnsi" w:cstheme="minorHAnsi"/>
          <w:sz w:val="20"/>
          <w:szCs w:val="20"/>
          <w:rPrChange w:id="593" w:author="Windows-felhasználó" w:date="2022-10-18T13:33:00Z">
            <w:rPr>
              <w:rFonts w:ascii="Cambria" w:hAnsi="Cambria" w:cs="Arial"/>
              <w:sz w:val="22"/>
              <w:szCs w:val="22"/>
            </w:rPr>
          </w:rPrChange>
        </w:rPr>
        <w:t xml:space="preserve"> módosítása nélkül - teljes egészében szünetel.</w:t>
      </w:r>
    </w:p>
    <w:p w14:paraId="069A03E8" w14:textId="77777777" w:rsidR="00DF3965" w:rsidRPr="00263C8D" w:rsidRDefault="00DF3965">
      <w:pPr>
        <w:jc w:val="both"/>
        <w:rPr>
          <w:rFonts w:asciiTheme="minorHAnsi" w:hAnsiTheme="minorHAnsi" w:cstheme="minorHAnsi"/>
          <w:sz w:val="20"/>
          <w:szCs w:val="20"/>
          <w:rPrChange w:id="594" w:author="Windows-felhasználó" w:date="2022-10-18T13:33:00Z">
            <w:rPr>
              <w:rFonts w:ascii="Cambria" w:hAnsi="Cambria" w:cs="Arial"/>
              <w:sz w:val="22"/>
              <w:szCs w:val="22"/>
            </w:rPr>
          </w:rPrChange>
        </w:rPr>
      </w:pPr>
    </w:p>
    <w:p w14:paraId="5D948A09" w14:textId="77777777" w:rsidR="00DF3965" w:rsidRPr="00263C8D" w:rsidRDefault="00DF3965">
      <w:pPr>
        <w:jc w:val="both"/>
        <w:rPr>
          <w:rFonts w:asciiTheme="minorHAnsi" w:hAnsiTheme="minorHAnsi" w:cstheme="minorHAnsi"/>
          <w:b/>
          <w:sz w:val="20"/>
          <w:szCs w:val="20"/>
          <w:rPrChange w:id="595"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596" w:author="Windows-felhasználó" w:date="2022-10-18T13:33:00Z">
            <w:rPr>
              <w:rFonts w:ascii="Cambria" w:hAnsi="Cambria" w:cs="Arial"/>
              <w:b/>
              <w:sz w:val="22"/>
              <w:szCs w:val="22"/>
            </w:rPr>
          </w:rPrChange>
        </w:rPr>
        <w:t>8. Az ösztöndíj folyósítása</w:t>
      </w:r>
    </w:p>
    <w:p w14:paraId="2680624C" w14:textId="2EB89752" w:rsidR="001632C4" w:rsidDel="0003550E" w:rsidRDefault="001632C4" w:rsidP="00CD491A">
      <w:pPr>
        <w:jc w:val="both"/>
        <w:rPr>
          <w:del w:id="597" w:author="Windows-felhasználó" w:date="2022-10-18T13:36:00Z"/>
          <w:rFonts w:asciiTheme="minorHAnsi" w:hAnsiTheme="minorHAnsi" w:cstheme="minorHAnsi"/>
          <w:sz w:val="20"/>
          <w:szCs w:val="20"/>
        </w:rPr>
      </w:pPr>
    </w:p>
    <w:p w14:paraId="7A91ED3E" w14:textId="77777777" w:rsidR="0003550E" w:rsidRPr="00263C8D" w:rsidRDefault="0003550E" w:rsidP="00CD491A">
      <w:pPr>
        <w:jc w:val="both"/>
        <w:rPr>
          <w:ins w:id="598" w:author="Windows-felhasználó" w:date="2022-10-18T13:36:00Z"/>
          <w:rFonts w:asciiTheme="minorHAnsi" w:hAnsiTheme="minorHAnsi" w:cstheme="minorHAnsi"/>
          <w:sz w:val="20"/>
          <w:szCs w:val="20"/>
          <w:rPrChange w:id="599" w:author="Windows-felhasználó" w:date="2022-10-18T13:33:00Z">
            <w:rPr>
              <w:ins w:id="600" w:author="Windows-felhasználó" w:date="2022-10-18T13:36:00Z"/>
              <w:rFonts w:ascii="Cambria" w:hAnsi="Cambria" w:cs="Arial"/>
              <w:sz w:val="22"/>
              <w:szCs w:val="22"/>
            </w:rPr>
          </w:rPrChange>
        </w:rPr>
      </w:pPr>
    </w:p>
    <w:p w14:paraId="2B457747" w14:textId="79E618ED" w:rsidR="0032664F" w:rsidRPr="00263C8D" w:rsidRDefault="00DF3965" w:rsidP="00CD491A">
      <w:pPr>
        <w:jc w:val="both"/>
        <w:rPr>
          <w:rFonts w:asciiTheme="minorHAnsi" w:hAnsiTheme="minorHAnsi" w:cstheme="minorHAnsi"/>
          <w:sz w:val="20"/>
          <w:szCs w:val="20"/>
          <w:rPrChange w:id="601"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02" w:author="Windows-felhasználó" w:date="2022-10-18T13:33:00Z">
            <w:rPr>
              <w:rFonts w:ascii="Cambria" w:hAnsi="Cambria" w:cs="Arial"/>
              <w:sz w:val="22"/>
              <w:szCs w:val="22"/>
            </w:rPr>
          </w:rPrChange>
        </w:rPr>
        <w:t xml:space="preserve">Az ösztöndíj időtartama </w:t>
      </w:r>
      <w:r w:rsidRPr="00263C8D">
        <w:rPr>
          <w:rFonts w:asciiTheme="minorHAnsi" w:hAnsiTheme="minorHAnsi" w:cstheme="minorHAnsi"/>
          <w:bCs/>
          <w:sz w:val="20"/>
          <w:szCs w:val="20"/>
          <w:rPrChange w:id="603" w:author="Windows-felhasználó" w:date="2022-10-18T13:33:00Z">
            <w:rPr>
              <w:rFonts w:ascii="Cambria" w:hAnsi="Cambria" w:cs="Arial"/>
              <w:bCs/>
              <w:sz w:val="22"/>
              <w:szCs w:val="22"/>
            </w:rPr>
          </w:rPrChange>
        </w:rPr>
        <w:t>3x10 hónap, azaz hat egymást követő tanulmányi félév</w:t>
      </w:r>
      <w:r w:rsidR="0032664F" w:rsidRPr="00263C8D">
        <w:rPr>
          <w:rFonts w:asciiTheme="minorHAnsi" w:hAnsiTheme="minorHAnsi" w:cstheme="minorHAnsi"/>
          <w:bCs/>
          <w:sz w:val="20"/>
          <w:szCs w:val="20"/>
          <w:rPrChange w:id="604" w:author="Windows-felhasználó" w:date="2022-10-18T13:33:00Z">
            <w:rPr>
              <w:rFonts w:ascii="Cambria" w:hAnsi="Cambria" w:cs="Arial"/>
              <w:bCs/>
              <w:sz w:val="22"/>
              <w:szCs w:val="22"/>
            </w:rPr>
          </w:rPrChange>
        </w:rPr>
        <w:t>:</w:t>
      </w:r>
      <w:r w:rsidRPr="00263C8D">
        <w:rPr>
          <w:rFonts w:asciiTheme="minorHAnsi" w:hAnsiTheme="minorHAnsi" w:cstheme="minorHAnsi"/>
          <w:sz w:val="20"/>
          <w:szCs w:val="20"/>
          <w:rPrChange w:id="605" w:author="Windows-felhasználó" w:date="2022-10-18T13:33:00Z">
            <w:rPr>
              <w:rFonts w:ascii="Cambria" w:hAnsi="Cambria" w:cs="Arial"/>
              <w:sz w:val="22"/>
              <w:szCs w:val="22"/>
            </w:rPr>
          </w:rPrChange>
        </w:rPr>
        <w:t xml:space="preserve"> </w:t>
      </w:r>
    </w:p>
    <w:p w14:paraId="2647CE16" w14:textId="2D69FE9E" w:rsidR="00DF3965" w:rsidRPr="00263C8D" w:rsidRDefault="00DF3965" w:rsidP="00CD491A">
      <w:pPr>
        <w:jc w:val="both"/>
        <w:rPr>
          <w:rFonts w:asciiTheme="minorHAnsi" w:hAnsiTheme="minorHAnsi" w:cstheme="minorHAnsi"/>
          <w:sz w:val="20"/>
          <w:szCs w:val="20"/>
          <w:rPrChange w:id="606"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07" w:author="Windows-felhasználó" w:date="2022-10-18T13:33:00Z">
            <w:rPr>
              <w:rFonts w:ascii="Cambria" w:hAnsi="Cambria" w:cs="Arial"/>
              <w:sz w:val="22"/>
              <w:szCs w:val="22"/>
            </w:rPr>
          </w:rPrChange>
        </w:rPr>
        <w:t xml:space="preserve">a </w:t>
      </w:r>
      <w:r w:rsidR="0049734F" w:rsidRPr="00263C8D">
        <w:rPr>
          <w:rFonts w:asciiTheme="minorHAnsi" w:hAnsiTheme="minorHAnsi" w:cstheme="minorHAnsi"/>
          <w:sz w:val="20"/>
          <w:szCs w:val="20"/>
          <w:rPrChange w:id="608" w:author="Windows-felhasználó" w:date="2022-10-18T13:33:00Z">
            <w:rPr>
              <w:rFonts w:ascii="Cambria" w:hAnsi="Cambria" w:cs="Arial"/>
              <w:sz w:val="22"/>
              <w:szCs w:val="22"/>
            </w:rPr>
          </w:rPrChange>
        </w:rPr>
        <w:t>202</w:t>
      </w:r>
      <w:r w:rsidR="00F5751A" w:rsidRPr="00263C8D">
        <w:rPr>
          <w:rFonts w:asciiTheme="minorHAnsi" w:hAnsiTheme="minorHAnsi" w:cstheme="minorHAnsi"/>
          <w:sz w:val="20"/>
          <w:szCs w:val="20"/>
          <w:rPrChange w:id="609" w:author="Windows-felhasználó" w:date="2022-10-18T13:33:00Z">
            <w:rPr>
              <w:rFonts w:ascii="Cambria" w:hAnsi="Cambria" w:cs="Arial"/>
              <w:sz w:val="22"/>
              <w:szCs w:val="22"/>
            </w:rPr>
          </w:rPrChange>
        </w:rPr>
        <w:t>3</w:t>
      </w:r>
      <w:r w:rsidRPr="00263C8D">
        <w:rPr>
          <w:rFonts w:asciiTheme="minorHAnsi" w:hAnsiTheme="minorHAnsi" w:cstheme="minorHAnsi"/>
          <w:sz w:val="20"/>
          <w:szCs w:val="20"/>
          <w:rPrChange w:id="610" w:author="Windows-felhasználó" w:date="2022-10-18T13:33:00Z">
            <w:rPr>
              <w:rFonts w:ascii="Cambria" w:hAnsi="Cambria" w:cs="Arial"/>
              <w:sz w:val="22"/>
              <w:szCs w:val="22"/>
            </w:rPr>
          </w:rPrChange>
        </w:rPr>
        <w:t>/</w:t>
      </w:r>
      <w:r w:rsidR="00E34075" w:rsidRPr="00263C8D">
        <w:rPr>
          <w:rFonts w:asciiTheme="minorHAnsi" w:hAnsiTheme="minorHAnsi" w:cstheme="minorHAnsi"/>
          <w:sz w:val="20"/>
          <w:szCs w:val="20"/>
          <w:rPrChange w:id="611" w:author="Windows-felhasználó" w:date="2022-10-18T13:33:00Z">
            <w:rPr>
              <w:rFonts w:ascii="Cambria" w:hAnsi="Cambria" w:cs="Arial"/>
              <w:sz w:val="22"/>
              <w:szCs w:val="22"/>
            </w:rPr>
          </w:rPrChange>
        </w:rPr>
        <w:t>20</w:t>
      </w:r>
      <w:r w:rsidR="003B0208" w:rsidRPr="00263C8D">
        <w:rPr>
          <w:rFonts w:asciiTheme="minorHAnsi" w:hAnsiTheme="minorHAnsi" w:cstheme="minorHAnsi"/>
          <w:sz w:val="20"/>
          <w:szCs w:val="20"/>
          <w:rPrChange w:id="612" w:author="Windows-felhasználó" w:date="2022-10-18T13:33:00Z">
            <w:rPr>
              <w:rFonts w:ascii="Cambria" w:hAnsi="Cambria" w:cs="Arial"/>
              <w:sz w:val="22"/>
              <w:szCs w:val="22"/>
            </w:rPr>
          </w:rPrChange>
        </w:rPr>
        <w:t>2</w:t>
      </w:r>
      <w:r w:rsidR="00F5751A" w:rsidRPr="00263C8D">
        <w:rPr>
          <w:rFonts w:asciiTheme="minorHAnsi" w:hAnsiTheme="minorHAnsi" w:cstheme="minorHAnsi"/>
          <w:sz w:val="20"/>
          <w:szCs w:val="20"/>
          <w:rPrChange w:id="613" w:author="Windows-felhasználó" w:date="2022-10-18T13:33:00Z">
            <w:rPr>
              <w:rFonts w:ascii="Cambria" w:hAnsi="Cambria" w:cs="Arial"/>
              <w:sz w:val="22"/>
              <w:szCs w:val="22"/>
            </w:rPr>
          </w:rPrChange>
        </w:rPr>
        <w:t>4</w:t>
      </w:r>
      <w:r w:rsidRPr="00263C8D">
        <w:rPr>
          <w:rFonts w:asciiTheme="minorHAnsi" w:hAnsiTheme="minorHAnsi" w:cstheme="minorHAnsi"/>
          <w:sz w:val="20"/>
          <w:szCs w:val="20"/>
          <w:rPrChange w:id="614" w:author="Windows-felhasználó" w:date="2022-10-18T13:33:00Z">
            <w:rPr>
              <w:rFonts w:ascii="Cambria" w:hAnsi="Cambria" w:cs="Arial"/>
              <w:sz w:val="22"/>
              <w:szCs w:val="22"/>
            </w:rPr>
          </w:rPrChange>
        </w:rPr>
        <w:t xml:space="preserve">. tanév, a </w:t>
      </w:r>
      <w:r w:rsidR="00E34075" w:rsidRPr="00263C8D">
        <w:rPr>
          <w:rFonts w:asciiTheme="minorHAnsi" w:hAnsiTheme="minorHAnsi" w:cstheme="minorHAnsi"/>
          <w:sz w:val="20"/>
          <w:szCs w:val="20"/>
          <w:rPrChange w:id="615" w:author="Windows-felhasználó" w:date="2022-10-18T13:33:00Z">
            <w:rPr>
              <w:rFonts w:ascii="Cambria" w:hAnsi="Cambria" w:cs="Arial"/>
              <w:sz w:val="22"/>
              <w:szCs w:val="22"/>
            </w:rPr>
          </w:rPrChange>
        </w:rPr>
        <w:t>20</w:t>
      </w:r>
      <w:r w:rsidR="003B0208" w:rsidRPr="00263C8D">
        <w:rPr>
          <w:rFonts w:asciiTheme="minorHAnsi" w:hAnsiTheme="minorHAnsi" w:cstheme="minorHAnsi"/>
          <w:sz w:val="20"/>
          <w:szCs w:val="20"/>
          <w:rPrChange w:id="616" w:author="Windows-felhasználó" w:date="2022-10-18T13:33:00Z">
            <w:rPr>
              <w:rFonts w:ascii="Cambria" w:hAnsi="Cambria" w:cs="Arial"/>
              <w:sz w:val="22"/>
              <w:szCs w:val="22"/>
            </w:rPr>
          </w:rPrChange>
        </w:rPr>
        <w:t>2</w:t>
      </w:r>
      <w:r w:rsidR="00F5751A" w:rsidRPr="00263C8D">
        <w:rPr>
          <w:rFonts w:asciiTheme="minorHAnsi" w:hAnsiTheme="minorHAnsi" w:cstheme="minorHAnsi"/>
          <w:sz w:val="20"/>
          <w:szCs w:val="20"/>
          <w:rPrChange w:id="617" w:author="Windows-felhasználó" w:date="2022-10-18T13:33:00Z">
            <w:rPr>
              <w:rFonts w:ascii="Cambria" w:hAnsi="Cambria" w:cs="Arial"/>
              <w:sz w:val="22"/>
              <w:szCs w:val="22"/>
            </w:rPr>
          </w:rPrChange>
        </w:rPr>
        <w:t>4</w:t>
      </w:r>
      <w:r w:rsidRPr="00263C8D">
        <w:rPr>
          <w:rFonts w:asciiTheme="minorHAnsi" w:hAnsiTheme="minorHAnsi" w:cstheme="minorHAnsi"/>
          <w:sz w:val="20"/>
          <w:szCs w:val="20"/>
          <w:rPrChange w:id="618" w:author="Windows-felhasználó" w:date="2022-10-18T13:33:00Z">
            <w:rPr>
              <w:rFonts w:ascii="Cambria" w:hAnsi="Cambria" w:cs="Arial"/>
              <w:sz w:val="22"/>
              <w:szCs w:val="22"/>
            </w:rPr>
          </w:rPrChange>
        </w:rPr>
        <w:t>/</w:t>
      </w:r>
      <w:r w:rsidR="00E34075" w:rsidRPr="00263C8D">
        <w:rPr>
          <w:rFonts w:asciiTheme="minorHAnsi" w:hAnsiTheme="minorHAnsi" w:cstheme="minorHAnsi"/>
          <w:sz w:val="20"/>
          <w:szCs w:val="20"/>
          <w:rPrChange w:id="619" w:author="Windows-felhasználó" w:date="2022-10-18T13:33:00Z">
            <w:rPr>
              <w:rFonts w:ascii="Cambria" w:hAnsi="Cambria" w:cs="Arial"/>
              <w:sz w:val="22"/>
              <w:szCs w:val="22"/>
            </w:rPr>
          </w:rPrChange>
        </w:rPr>
        <w:t>20</w:t>
      </w:r>
      <w:r w:rsidR="003B0208" w:rsidRPr="00263C8D">
        <w:rPr>
          <w:rFonts w:asciiTheme="minorHAnsi" w:hAnsiTheme="minorHAnsi" w:cstheme="minorHAnsi"/>
          <w:sz w:val="20"/>
          <w:szCs w:val="20"/>
          <w:rPrChange w:id="620" w:author="Windows-felhasználó" w:date="2022-10-18T13:33:00Z">
            <w:rPr>
              <w:rFonts w:ascii="Cambria" w:hAnsi="Cambria" w:cs="Arial"/>
              <w:sz w:val="22"/>
              <w:szCs w:val="22"/>
            </w:rPr>
          </w:rPrChange>
        </w:rPr>
        <w:t>2</w:t>
      </w:r>
      <w:r w:rsidR="00F5751A" w:rsidRPr="00263C8D">
        <w:rPr>
          <w:rFonts w:asciiTheme="minorHAnsi" w:hAnsiTheme="minorHAnsi" w:cstheme="minorHAnsi"/>
          <w:sz w:val="20"/>
          <w:szCs w:val="20"/>
          <w:rPrChange w:id="621" w:author="Windows-felhasználó" w:date="2022-10-18T13:33:00Z">
            <w:rPr>
              <w:rFonts w:ascii="Cambria" w:hAnsi="Cambria" w:cs="Arial"/>
              <w:sz w:val="22"/>
              <w:szCs w:val="22"/>
            </w:rPr>
          </w:rPrChange>
        </w:rPr>
        <w:t>5</w:t>
      </w:r>
      <w:r w:rsidRPr="00263C8D">
        <w:rPr>
          <w:rFonts w:asciiTheme="minorHAnsi" w:hAnsiTheme="minorHAnsi" w:cstheme="minorHAnsi"/>
          <w:sz w:val="20"/>
          <w:szCs w:val="20"/>
          <w:rPrChange w:id="622" w:author="Windows-felhasználó" w:date="2022-10-18T13:33:00Z">
            <w:rPr>
              <w:rFonts w:ascii="Cambria" w:hAnsi="Cambria" w:cs="Arial"/>
              <w:sz w:val="22"/>
              <w:szCs w:val="22"/>
            </w:rPr>
          </w:rPrChange>
        </w:rPr>
        <w:t xml:space="preserve">. tanév és a </w:t>
      </w:r>
      <w:r w:rsidR="00E34075" w:rsidRPr="00263C8D">
        <w:rPr>
          <w:rFonts w:asciiTheme="minorHAnsi" w:hAnsiTheme="minorHAnsi" w:cstheme="minorHAnsi"/>
          <w:sz w:val="20"/>
          <w:szCs w:val="20"/>
          <w:rPrChange w:id="623" w:author="Windows-felhasználó" w:date="2022-10-18T13:33:00Z">
            <w:rPr>
              <w:rFonts w:ascii="Cambria" w:hAnsi="Cambria" w:cs="Arial"/>
              <w:sz w:val="22"/>
              <w:szCs w:val="22"/>
            </w:rPr>
          </w:rPrChange>
        </w:rPr>
        <w:t>20</w:t>
      </w:r>
      <w:r w:rsidR="00707FD5" w:rsidRPr="00263C8D">
        <w:rPr>
          <w:rFonts w:asciiTheme="minorHAnsi" w:hAnsiTheme="minorHAnsi" w:cstheme="minorHAnsi"/>
          <w:sz w:val="20"/>
          <w:szCs w:val="20"/>
          <w:rPrChange w:id="624" w:author="Windows-felhasználó" w:date="2022-10-18T13:33:00Z">
            <w:rPr>
              <w:rFonts w:ascii="Cambria" w:hAnsi="Cambria" w:cs="Arial"/>
              <w:sz w:val="22"/>
              <w:szCs w:val="22"/>
            </w:rPr>
          </w:rPrChange>
        </w:rPr>
        <w:t>2</w:t>
      </w:r>
      <w:r w:rsidR="00F5751A" w:rsidRPr="00263C8D">
        <w:rPr>
          <w:rFonts w:asciiTheme="minorHAnsi" w:hAnsiTheme="minorHAnsi" w:cstheme="minorHAnsi"/>
          <w:sz w:val="20"/>
          <w:szCs w:val="20"/>
          <w:rPrChange w:id="625" w:author="Windows-felhasználó" w:date="2022-10-18T13:33:00Z">
            <w:rPr>
              <w:rFonts w:ascii="Cambria" w:hAnsi="Cambria" w:cs="Arial"/>
              <w:sz w:val="22"/>
              <w:szCs w:val="22"/>
            </w:rPr>
          </w:rPrChange>
        </w:rPr>
        <w:t>5</w:t>
      </w:r>
      <w:r w:rsidRPr="00263C8D">
        <w:rPr>
          <w:rFonts w:asciiTheme="minorHAnsi" w:hAnsiTheme="minorHAnsi" w:cstheme="minorHAnsi"/>
          <w:sz w:val="20"/>
          <w:szCs w:val="20"/>
          <w:rPrChange w:id="626" w:author="Windows-felhasználó" w:date="2022-10-18T13:33:00Z">
            <w:rPr>
              <w:rFonts w:ascii="Cambria" w:hAnsi="Cambria" w:cs="Arial"/>
              <w:sz w:val="22"/>
              <w:szCs w:val="22"/>
            </w:rPr>
          </w:rPrChange>
        </w:rPr>
        <w:t>/</w:t>
      </w:r>
      <w:r w:rsidR="00E34075" w:rsidRPr="00263C8D">
        <w:rPr>
          <w:rFonts w:asciiTheme="minorHAnsi" w:hAnsiTheme="minorHAnsi" w:cstheme="minorHAnsi"/>
          <w:sz w:val="20"/>
          <w:szCs w:val="20"/>
          <w:rPrChange w:id="627" w:author="Windows-felhasználó" w:date="2022-10-18T13:33:00Z">
            <w:rPr>
              <w:rFonts w:ascii="Cambria" w:hAnsi="Cambria" w:cs="Arial"/>
              <w:sz w:val="22"/>
              <w:szCs w:val="22"/>
            </w:rPr>
          </w:rPrChange>
        </w:rPr>
        <w:t>202</w:t>
      </w:r>
      <w:r w:rsidR="00F5751A" w:rsidRPr="00263C8D">
        <w:rPr>
          <w:rFonts w:asciiTheme="minorHAnsi" w:hAnsiTheme="minorHAnsi" w:cstheme="minorHAnsi"/>
          <w:sz w:val="20"/>
          <w:szCs w:val="20"/>
          <w:rPrChange w:id="628" w:author="Windows-felhasználó" w:date="2022-10-18T13:33:00Z">
            <w:rPr>
              <w:rFonts w:ascii="Cambria" w:hAnsi="Cambria" w:cs="Arial"/>
              <w:sz w:val="22"/>
              <w:szCs w:val="22"/>
            </w:rPr>
          </w:rPrChange>
        </w:rPr>
        <w:t>6</w:t>
      </w:r>
      <w:r w:rsidRPr="00263C8D">
        <w:rPr>
          <w:rFonts w:asciiTheme="minorHAnsi" w:hAnsiTheme="minorHAnsi" w:cstheme="minorHAnsi"/>
          <w:sz w:val="20"/>
          <w:szCs w:val="20"/>
          <w:rPrChange w:id="629" w:author="Windows-felhasználó" w:date="2022-10-18T13:33:00Z">
            <w:rPr>
              <w:rFonts w:ascii="Cambria" w:hAnsi="Cambria" w:cs="Arial"/>
              <w:sz w:val="22"/>
              <w:szCs w:val="22"/>
            </w:rPr>
          </w:rPrChange>
        </w:rPr>
        <w:t>. tanév</w:t>
      </w:r>
      <w:r w:rsidR="00392433" w:rsidRPr="00263C8D">
        <w:rPr>
          <w:rFonts w:asciiTheme="minorHAnsi" w:hAnsiTheme="minorHAnsi" w:cstheme="minorHAnsi"/>
          <w:sz w:val="20"/>
          <w:szCs w:val="20"/>
          <w:rPrChange w:id="630" w:author="Windows-felhasználó" w:date="2022-10-18T13:33:00Z">
            <w:rPr>
              <w:rFonts w:ascii="Cambria" w:hAnsi="Cambria" w:cs="Arial"/>
              <w:sz w:val="22"/>
              <w:szCs w:val="22"/>
            </w:rPr>
          </w:rPrChange>
        </w:rPr>
        <w:t>.</w:t>
      </w:r>
    </w:p>
    <w:p w14:paraId="2BB9D89E" w14:textId="2F552DEE" w:rsidR="00DF3965" w:rsidRPr="00263C8D" w:rsidDel="0003550E" w:rsidRDefault="00DF3965">
      <w:pPr>
        <w:jc w:val="both"/>
        <w:rPr>
          <w:del w:id="631" w:author="Windows-felhasználó" w:date="2022-10-18T13:37:00Z"/>
          <w:rFonts w:asciiTheme="minorHAnsi" w:hAnsiTheme="minorHAnsi" w:cstheme="minorHAnsi"/>
          <w:sz w:val="20"/>
          <w:szCs w:val="20"/>
          <w:rPrChange w:id="632" w:author="Windows-felhasználó" w:date="2022-10-18T13:33:00Z">
            <w:rPr>
              <w:del w:id="633" w:author="Windows-felhasználó" w:date="2022-10-18T13:37:00Z"/>
              <w:rFonts w:ascii="Cambria" w:hAnsi="Cambria" w:cs="Arial"/>
              <w:sz w:val="22"/>
              <w:szCs w:val="22"/>
            </w:rPr>
          </w:rPrChange>
        </w:rPr>
      </w:pPr>
    </w:p>
    <w:p w14:paraId="13B7E8D6" w14:textId="24A7EB4A" w:rsidR="00DF3965" w:rsidRPr="00263C8D" w:rsidRDefault="00DF3965" w:rsidP="00A91070">
      <w:pPr>
        <w:jc w:val="both"/>
        <w:rPr>
          <w:rFonts w:asciiTheme="minorHAnsi" w:hAnsiTheme="minorHAnsi" w:cstheme="minorHAnsi"/>
          <w:bCs/>
          <w:sz w:val="20"/>
          <w:szCs w:val="20"/>
          <w:rPrChange w:id="634" w:author="Windows-felhasználó" w:date="2022-10-18T13:33:00Z">
            <w:rPr>
              <w:rFonts w:ascii="Cambria" w:hAnsi="Cambria" w:cs="Arial"/>
              <w:bCs/>
              <w:sz w:val="22"/>
              <w:szCs w:val="22"/>
            </w:rPr>
          </w:rPrChange>
        </w:rPr>
      </w:pPr>
      <w:r w:rsidRPr="00263C8D">
        <w:rPr>
          <w:rFonts w:asciiTheme="minorHAnsi" w:hAnsiTheme="minorHAnsi" w:cstheme="minorHAnsi"/>
          <w:bCs/>
          <w:sz w:val="20"/>
          <w:szCs w:val="20"/>
          <w:rPrChange w:id="635" w:author="Windows-felhasználó" w:date="2022-10-18T13:33:00Z">
            <w:rPr>
              <w:rFonts w:ascii="Cambria" w:hAnsi="Cambria" w:cs="Arial"/>
              <w:bCs/>
              <w:sz w:val="22"/>
              <w:szCs w:val="22"/>
            </w:rPr>
          </w:rPrChange>
        </w:rPr>
        <w:t xml:space="preserve">Az ösztöndíj folyósításának kezdete a </w:t>
      </w:r>
      <w:r w:rsidR="0049734F" w:rsidRPr="00263C8D">
        <w:rPr>
          <w:rFonts w:asciiTheme="minorHAnsi" w:hAnsiTheme="minorHAnsi" w:cstheme="minorHAnsi"/>
          <w:bCs/>
          <w:sz w:val="20"/>
          <w:szCs w:val="20"/>
          <w:rPrChange w:id="636" w:author="Windows-felhasználó" w:date="2022-10-18T13:33:00Z">
            <w:rPr>
              <w:rFonts w:ascii="Cambria" w:hAnsi="Cambria" w:cs="Arial"/>
              <w:bCs/>
              <w:sz w:val="22"/>
              <w:szCs w:val="22"/>
            </w:rPr>
          </w:rPrChange>
        </w:rPr>
        <w:t>202</w:t>
      </w:r>
      <w:r w:rsidR="00F5751A" w:rsidRPr="00263C8D">
        <w:rPr>
          <w:rFonts w:asciiTheme="minorHAnsi" w:hAnsiTheme="minorHAnsi" w:cstheme="minorHAnsi"/>
          <w:bCs/>
          <w:sz w:val="20"/>
          <w:szCs w:val="20"/>
          <w:rPrChange w:id="637" w:author="Windows-felhasználó" w:date="2022-10-18T13:33:00Z">
            <w:rPr>
              <w:rFonts w:ascii="Cambria" w:hAnsi="Cambria" w:cs="Arial"/>
              <w:bCs/>
              <w:sz w:val="22"/>
              <w:szCs w:val="22"/>
            </w:rPr>
          </w:rPrChange>
        </w:rPr>
        <w:t>3</w:t>
      </w:r>
      <w:r w:rsidRPr="00263C8D">
        <w:rPr>
          <w:rFonts w:asciiTheme="minorHAnsi" w:hAnsiTheme="minorHAnsi" w:cstheme="minorHAnsi"/>
          <w:bCs/>
          <w:sz w:val="20"/>
          <w:szCs w:val="20"/>
          <w:rPrChange w:id="638" w:author="Windows-felhasználó" w:date="2022-10-18T13:33:00Z">
            <w:rPr>
              <w:rFonts w:ascii="Cambria" w:hAnsi="Cambria" w:cs="Arial"/>
              <w:bCs/>
              <w:sz w:val="22"/>
              <w:szCs w:val="22"/>
            </w:rPr>
          </w:rPrChange>
        </w:rPr>
        <w:t>/</w:t>
      </w:r>
      <w:r w:rsidR="00E34075" w:rsidRPr="00263C8D">
        <w:rPr>
          <w:rFonts w:asciiTheme="minorHAnsi" w:hAnsiTheme="minorHAnsi" w:cstheme="minorHAnsi"/>
          <w:bCs/>
          <w:sz w:val="20"/>
          <w:szCs w:val="20"/>
          <w:rPrChange w:id="639" w:author="Windows-felhasználó" w:date="2022-10-18T13:33:00Z">
            <w:rPr>
              <w:rFonts w:ascii="Cambria" w:hAnsi="Cambria" w:cs="Arial"/>
              <w:bCs/>
              <w:sz w:val="22"/>
              <w:szCs w:val="22"/>
            </w:rPr>
          </w:rPrChange>
        </w:rPr>
        <w:t>20</w:t>
      </w:r>
      <w:r w:rsidR="003B0208" w:rsidRPr="00263C8D">
        <w:rPr>
          <w:rFonts w:asciiTheme="minorHAnsi" w:hAnsiTheme="minorHAnsi" w:cstheme="minorHAnsi"/>
          <w:bCs/>
          <w:sz w:val="20"/>
          <w:szCs w:val="20"/>
          <w:rPrChange w:id="640" w:author="Windows-felhasználó" w:date="2022-10-18T13:33:00Z">
            <w:rPr>
              <w:rFonts w:ascii="Cambria" w:hAnsi="Cambria" w:cs="Arial"/>
              <w:bCs/>
              <w:sz w:val="22"/>
              <w:szCs w:val="22"/>
            </w:rPr>
          </w:rPrChange>
        </w:rPr>
        <w:t>2</w:t>
      </w:r>
      <w:r w:rsidR="00F5751A" w:rsidRPr="00263C8D">
        <w:rPr>
          <w:rFonts w:asciiTheme="minorHAnsi" w:hAnsiTheme="minorHAnsi" w:cstheme="minorHAnsi"/>
          <w:bCs/>
          <w:sz w:val="20"/>
          <w:szCs w:val="20"/>
          <w:rPrChange w:id="641" w:author="Windows-felhasználó" w:date="2022-10-18T13:33:00Z">
            <w:rPr>
              <w:rFonts w:ascii="Cambria" w:hAnsi="Cambria" w:cs="Arial"/>
              <w:bCs/>
              <w:sz w:val="22"/>
              <w:szCs w:val="22"/>
            </w:rPr>
          </w:rPrChange>
        </w:rPr>
        <w:t>4</w:t>
      </w:r>
      <w:r w:rsidRPr="00263C8D">
        <w:rPr>
          <w:rFonts w:asciiTheme="minorHAnsi" w:hAnsiTheme="minorHAnsi" w:cstheme="minorHAnsi"/>
          <w:bCs/>
          <w:sz w:val="20"/>
          <w:szCs w:val="20"/>
          <w:rPrChange w:id="642" w:author="Windows-felhasználó" w:date="2022-10-18T13:33:00Z">
            <w:rPr>
              <w:rFonts w:ascii="Cambria" w:hAnsi="Cambria" w:cs="Arial"/>
              <w:bCs/>
              <w:sz w:val="22"/>
              <w:szCs w:val="22"/>
            </w:rPr>
          </w:rPrChange>
        </w:rPr>
        <w:t>. tanév első féléve.</w:t>
      </w:r>
    </w:p>
    <w:p w14:paraId="116C1F81" w14:textId="77777777" w:rsidR="00DF3965" w:rsidRPr="00263C8D" w:rsidRDefault="00DF3965" w:rsidP="00A91070">
      <w:pPr>
        <w:jc w:val="both"/>
        <w:rPr>
          <w:rFonts w:asciiTheme="minorHAnsi" w:hAnsiTheme="minorHAnsi" w:cstheme="minorHAnsi"/>
          <w:sz w:val="20"/>
          <w:szCs w:val="20"/>
          <w:rPrChange w:id="643" w:author="Windows-felhasználó" w:date="2022-10-18T13:33:00Z">
            <w:rPr>
              <w:rFonts w:ascii="Cambria" w:hAnsi="Cambria" w:cs="Arial"/>
              <w:sz w:val="22"/>
              <w:szCs w:val="22"/>
            </w:rPr>
          </w:rPrChange>
        </w:rPr>
      </w:pPr>
    </w:p>
    <w:p w14:paraId="7C014F75" w14:textId="35ED41A0" w:rsidR="00DF3965" w:rsidRPr="00263C8D" w:rsidRDefault="00DF3965" w:rsidP="00A91070">
      <w:pPr>
        <w:jc w:val="both"/>
        <w:rPr>
          <w:rFonts w:asciiTheme="minorHAnsi" w:hAnsiTheme="minorHAnsi" w:cstheme="minorHAnsi"/>
          <w:sz w:val="20"/>
          <w:szCs w:val="20"/>
          <w:rPrChange w:id="644"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45" w:author="Windows-felhasználó" w:date="2022-10-18T13:33:00Z">
            <w:rPr>
              <w:rFonts w:ascii="Cambria" w:hAnsi="Cambria" w:cs="Arial"/>
              <w:sz w:val="22"/>
              <w:szCs w:val="22"/>
            </w:rPr>
          </w:rPrChange>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263C8D">
        <w:rPr>
          <w:rFonts w:asciiTheme="minorHAnsi" w:hAnsiTheme="minorHAnsi" w:cstheme="minorHAnsi"/>
          <w:sz w:val="20"/>
          <w:szCs w:val="20"/>
          <w:rPrChange w:id="646" w:author="Windows-felhasználó" w:date="2022-10-18T13:33:00Z">
            <w:rPr>
              <w:rFonts w:ascii="Cambria" w:hAnsi="Cambria" w:cs="Arial"/>
              <w:sz w:val="22"/>
              <w:szCs w:val="22"/>
            </w:rPr>
          </w:rPrChange>
        </w:rPr>
        <w:t>újracsoportosítja</w:t>
      </w:r>
      <w:proofErr w:type="spellEnd"/>
      <w:r w:rsidRPr="00263C8D">
        <w:rPr>
          <w:rFonts w:asciiTheme="minorHAnsi" w:hAnsiTheme="minorHAnsi" w:cstheme="minorHAnsi"/>
          <w:sz w:val="20"/>
          <w:szCs w:val="20"/>
          <w:rPrChange w:id="647" w:author="Windows-felhasználó" w:date="2022-10-18T13:33:00Z">
            <w:rPr>
              <w:rFonts w:ascii="Cambria" w:hAnsi="Cambria" w:cs="Arial"/>
              <w:sz w:val="22"/>
              <w:szCs w:val="22"/>
            </w:rPr>
          </w:rPrChange>
        </w:rPr>
        <w:t xml:space="preserve">, majd a jogosult hallgatók után </w:t>
      </w:r>
      <w:proofErr w:type="spellStart"/>
      <w:r w:rsidRPr="00263C8D">
        <w:rPr>
          <w:rFonts w:asciiTheme="minorHAnsi" w:hAnsiTheme="minorHAnsi" w:cstheme="minorHAnsi"/>
          <w:sz w:val="20"/>
          <w:szCs w:val="20"/>
          <w:rPrChange w:id="648" w:author="Windows-felhasználó" w:date="2022-10-18T13:33:00Z">
            <w:rPr>
              <w:rFonts w:ascii="Cambria" w:hAnsi="Cambria" w:cs="Arial"/>
              <w:sz w:val="22"/>
              <w:szCs w:val="22"/>
            </w:rPr>
          </w:rPrChange>
        </w:rPr>
        <w:t>továbbutalja</w:t>
      </w:r>
      <w:proofErr w:type="spellEnd"/>
      <w:r w:rsidRPr="00263C8D">
        <w:rPr>
          <w:rFonts w:asciiTheme="minorHAnsi" w:hAnsiTheme="minorHAnsi" w:cstheme="minorHAnsi"/>
          <w:sz w:val="20"/>
          <w:szCs w:val="20"/>
          <w:rPrChange w:id="649" w:author="Windows-felhasználó" w:date="2022-10-18T13:33:00Z">
            <w:rPr>
              <w:rFonts w:ascii="Cambria" w:hAnsi="Cambria" w:cs="Arial"/>
              <w:sz w:val="22"/>
              <w:szCs w:val="22"/>
            </w:rPr>
          </w:rPrChange>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263C8D" w:rsidRDefault="00DF3965" w:rsidP="00A91070">
      <w:pPr>
        <w:jc w:val="both"/>
        <w:rPr>
          <w:rFonts w:asciiTheme="minorHAnsi" w:hAnsiTheme="minorHAnsi" w:cstheme="minorHAnsi"/>
          <w:sz w:val="20"/>
          <w:szCs w:val="20"/>
          <w:rPrChange w:id="650" w:author="Windows-felhasználó" w:date="2022-10-18T13:33:00Z">
            <w:rPr>
              <w:rFonts w:ascii="Cambria" w:hAnsi="Cambria" w:cs="Arial"/>
              <w:sz w:val="22"/>
              <w:szCs w:val="22"/>
            </w:rPr>
          </w:rPrChange>
        </w:rPr>
      </w:pPr>
    </w:p>
    <w:p w14:paraId="4181AF3E" w14:textId="560BAB75" w:rsidR="00DF3965" w:rsidRPr="00263C8D" w:rsidRDefault="00DF3965" w:rsidP="00A91070">
      <w:pPr>
        <w:jc w:val="both"/>
        <w:rPr>
          <w:rFonts w:asciiTheme="minorHAnsi" w:hAnsiTheme="minorHAnsi" w:cstheme="minorHAnsi"/>
          <w:sz w:val="20"/>
          <w:szCs w:val="20"/>
          <w:rPrChange w:id="651"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52" w:author="Windows-felhasználó" w:date="2022-10-18T13:33:00Z">
            <w:rPr>
              <w:rFonts w:ascii="Cambria" w:hAnsi="Cambria" w:cs="Arial"/>
              <w:sz w:val="22"/>
              <w:szCs w:val="22"/>
            </w:rPr>
          </w:rPrChange>
        </w:rPr>
        <w:t>Az intézményi ösztöndíjrész forrása a</w:t>
      </w:r>
      <w:r w:rsidR="004749B7" w:rsidRPr="00263C8D">
        <w:rPr>
          <w:rFonts w:asciiTheme="minorHAnsi" w:hAnsiTheme="minorHAnsi" w:cstheme="minorHAnsi"/>
          <w:sz w:val="20"/>
          <w:szCs w:val="20"/>
          <w:rPrChange w:id="653" w:author="Windows-felhasználó" w:date="2022-10-18T13:33:00Z">
            <w:rPr>
              <w:rFonts w:ascii="Cambria" w:hAnsi="Cambria" w:cs="Arial"/>
              <w:sz w:val="22"/>
              <w:szCs w:val="22"/>
            </w:rPr>
          </w:rPrChange>
        </w:rPr>
        <w:t xml:space="preserve"> </w:t>
      </w:r>
      <w:r w:rsidRPr="00263C8D">
        <w:rPr>
          <w:rFonts w:asciiTheme="minorHAnsi" w:hAnsiTheme="minorHAnsi" w:cstheme="minorHAnsi"/>
          <w:bCs/>
          <w:sz w:val="20"/>
          <w:szCs w:val="20"/>
          <w:rPrChange w:id="654" w:author="Windows-felhasználó" w:date="2022-10-18T13:33:00Z">
            <w:rPr>
              <w:rFonts w:ascii="Cambria" w:hAnsi="Cambria" w:cs="Arial"/>
              <w:bCs/>
              <w:sz w:val="22"/>
              <w:szCs w:val="22"/>
            </w:rPr>
          </w:rPrChange>
        </w:rPr>
        <w:t>Korm</w:t>
      </w:r>
      <w:r w:rsidR="00917CF9" w:rsidRPr="00263C8D">
        <w:rPr>
          <w:rFonts w:asciiTheme="minorHAnsi" w:hAnsiTheme="minorHAnsi" w:cstheme="minorHAnsi"/>
          <w:bCs/>
          <w:sz w:val="20"/>
          <w:szCs w:val="20"/>
          <w:rPrChange w:id="655" w:author="Windows-felhasználó" w:date="2022-10-18T13:33:00Z">
            <w:rPr>
              <w:rFonts w:ascii="Cambria" w:hAnsi="Cambria" w:cs="Arial"/>
              <w:bCs/>
              <w:sz w:val="22"/>
              <w:szCs w:val="22"/>
            </w:rPr>
          </w:rPrChange>
        </w:rPr>
        <w:t>ány</w:t>
      </w:r>
      <w:r w:rsidRPr="00263C8D">
        <w:rPr>
          <w:rFonts w:asciiTheme="minorHAnsi" w:hAnsiTheme="minorHAnsi" w:cstheme="minorHAnsi"/>
          <w:bCs/>
          <w:sz w:val="20"/>
          <w:szCs w:val="20"/>
          <w:rPrChange w:id="656" w:author="Windows-felhasználó" w:date="2022-10-18T13:33:00Z">
            <w:rPr>
              <w:rFonts w:ascii="Cambria" w:hAnsi="Cambria" w:cs="Arial"/>
              <w:bCs/>
              <w:sz w:val="22"/>
              <w:szCs w:val="22"/>
            </w:rPr>
          </w:rPrChange>
        </w:rPr>
        <w:t>rendelet</w:t>
      </w:r>
      <w:r w:rsidRPr="00263C8D">
        <w:rPr>
          <w:rFonts w:asciiTheme="minorHAnsi" w:hAnsiTheme="minorHAnsi" w:cstheme="minorHAnsi"/>
          <w:sz w:val="20"/>
          <w:szCs w:val="20"/>
          <w:rPrChange w:id="657" w:author="Windows-felhasználó" w:date="2022-10-18T13:33:00Z">
            <w:rPr>
              <w:rFonts w:ascii="Cambria" w:hAnsi="Cambria" w:cs="Arial"/>
              <w:sz w:val="22"/>
              <w:szCs w:val="22"/>
            </w:rPr>
          </w:rPrChange>
        </w:rPr>
        <w:t xml:space="preserve"> 18. § (3) bekezdése értelmében az intézmények költségvetésében megjelölt elkülönített forrás.</w:t>
      </w:r>
    </w:p>
    <w:p w14:paraId="272CC753" w14:textId="77777777" w:rsidR="00DF3965" w:rsidRPr="00263C8D" w:rsidRDefault="00DF3965" w:rsidP="00A91070">
      <w:pPr>
        <w:jc w:val="both"/>
        <w:rPr>
          <w:rFonts w:asciiTheme="minorHAnsi" w:hAnsiTheme="minorHAnsi" w:cstheme="minorHAnsi"/>
          <w:sz w:val="20"/>
          <w:szCs w:val="20"/>
          <w:rPrChange w:id="658" w:author="Windows-felhasználó" w:date="2022-10-18T13:33:00Z">
            <w:rPr>
              <w:rFonts w:ascii="Cambria" w:hAnsi="Cambria" w:cs="Arial"/>
              <w:sz w:val="22"/>
              <w:szCs w:val="22"/>
            </w:rPr>
          </w:rPrChange>
        </w:rPr>
      </w:pPr>
    </w:p>
    <w:p w14:paraId="7BE780E8" w14:textId="615B1D92" w:rsidR="00DF3965" w:rsidRPr="00263C8D" w:rsidRDefault="00DF3965" w:rsidP="00A91070">
      <w:pPr>
        <w:jc w:val="both"/>
        <w:rPr>
          <w:rFonts w:asciiTheme="minorHAnsi" w:hAnsiTheme="minorHAnsi" w:cstheme="minorHAnsi"/>
          <w:sz w:val="20"/>
          <w:szCs w:val="20"/>
          <w:rPrChange w:id="65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60" w:author="Windows-felhasználó" w:date="2022-10-18T13:33:00Z">
            <w:rPr>
              <w:rFonts w:ascii="Cambria" w:hAnsi="Cambria" w:cs="Arial"/>
              <w:sz w:val="22"/>
              <w:szCs w:val="22"/>
            </w:rPr>
          </w:rPrChange>
        </w:rPr>
        <w:t>Az ösztöndíjat (mind az önkormányzati, mind az intézményi ösztöndíjrészt) az a felsőoktatási intézmény folyósítja a hallgatónak, amelytől a hallgató – az állami költségvetés terhére –</w:t>
      </w:r>
      <w:r w:rsidR="008621EC" w:rsidRPr="00263C8D">
        <w:rPr>
          <w:rFonts w:asciiTheme="minorHAnsi" w:hAnsiTheme="minorHAnsi" w:cstheme="minorHAnsi"/>
          <w:sz w:val="20"/>
          <w:szCs w:val="20"/>
          <w:rPrChange w:id="661" w:author="Windows-felhasználó" w:date="2022-10-18T13:33:00Z">
            <w:rPr>
              <w:rFonts w:ascii="Cambria" w:hAnsi="Cambria" w:cs="Arial"/>
              <w:sz w:val="22"/>
              <w:szCs w:val="22"/>
            </w:rPr>
          </w:rPrChange>
        </w:rPr>
        <w:t xml:space="preserve"> </w:t>
      </w:r>
      <w:r w:rsidR="009C1291" w:rsidRPr="00263C8D">
        <w:rPr>
          <w:rFonts w:asciiTheme="minorHAnsi" w:hAnsiTheme="minorHAnsi" w:cstheme="minorHAnsi"/>
          <w:sz w:val="20"/>
          <w:szCs w:val="20"/>
          <w:rPrChange w:id="662" w:author="Windows-felhasználó" w:date="2022-10-18T13:33:00Z">
            <w:rPr>
              <w:rFonts w:ascii="Cambria" w:hAnsi="Cambria" w:cs="Arial"/>
              <w:sz w:val="22"/>
              <w:szCs w:val="22"/>
            </w:rPr>
          </w:rPrChange>
        </w:rPr>
        <w:t xml:space="preserve">a hallgatói juttatásokat </w:t>
      </w:r>
      <w:r w:rsidRPr="00263C8D">
        <w:rPr>
          <w:rFonts w:asciiTheme="minorHAnsi" w:hAnsiTheme="minorHAnsi" w:cstheme="minorHAnsi"/>
          <w:sz w:val="20"/>
          <w:szCs w:val="20"/>
          <w:rPrChange w:id="663" w:author="Windows-felhasználó" w:date="2022-10-18T13:33:00Z">
            <w:rPr>
              <w:rFonts w:ascii="Cambria" w:hAnsi="Cambria" w:cs="Arial"/>
              <w:sz w:val="22"/>
              <w:szCs w:val="22"/>
            </w:rPr>
          </w:rPrChange>
        </w:rPr>
        <w:t>kap</w:t>
      </w:r>
      <w:r w:rsidR="009C1291" w:rsidRPr="00263C8D">
        <w:rPr>
          <w:rFonts w:asciiTheme="minorHAnsi" w:hAnsiTheme="minorHAnsi" w:cstheme="minorHAnsi"/>
          <w:sz w:val="20"/>
          <w:szCs w:val="20"/>
          <w:rPrChange w:id="664" w:author="Windows-felhasználó" w:date="2022-10-18T13:33:00Z">
            <w:rPr>
              <w:rFonts w:ascii="Cambria" w:hAnsi="Cambria" w:cs="Arial"/>
              <w:sz w:val="22"/>
              <w:szCs w:val="22"/>
            </w:rPr>
          </w:rPrChange>
        </w:rPr>
        <w:t>ja</w:t>
      </w:r>
      <w:r w:rsidRPr="00263C8D">
        <w:rPr>
          <w:rFonts w:asciiTheme="minorHAnsi" w:hAnsiTheme="minorHAnsi" w:cstheme="minorHAnsi"/>
          <w:sz w:val="20"/>
          <w:szCs w:val="20"/>
          <w:rPrChange w:id="665" w:author="Windows-felhasználó" w:date="2022-10-18T13:33:00Z">
            <w:rPr>
              <w:rFonts w:ascii="Cambria" w:hAnsi="Cambria" w:cs="Arial"/>
              <w:sz w:val="22"/>
              <w:szCs w:val="22"/>
            </w:rPr>
          </w:rPrChange>
        </w:rPr>
        <w:t xml:space="preserve">. Amennyiben a hallgató egy időben több felsőoktatási intézménnyel is hallgatói jogviszonyban áll, </w:t>
      </w:r>
      <w:r w:rsidR="009C1291" w:rsidRPr="00263C8D">
        <w:rPr>
          <w:rFonts w:asciiTheme="minorHAnsi" w:hAnsiTheme="minorHAnsi" w:cstheme="minorHAnsi"/>
          <w:sz w:val="20"/>
          <w:szCs w:val="20"/>
          <w:rPrChange w:id="666" w:author="Windows-felhasználó" w:date="2022-10-18T13:33:00Z">
            <w:rPr>
              <w:rFonts w:ascii="Cambria" w:hAnsi="Cambria" w:cs="Arial"/>
              <w:sz w:val="22"/>
              <w:szCs w:val="22"/>
            </w:rPr>
          </w:rPrChange>
        </w:rPr>
        <w:t xml:space="preserve">az </w:t>
      </w:r>
      <w:r w:rsidRPr="00263C8D">
        <w:rPr>
          <w:rFonts w:asciiTheme="minorHAnsi" w:hAnsiTheme="minorHAnsi" w:cstheme="minorHAnsi"/>
          <w:sz w:val="20"/>
          <w:szCs w:val="20"/>
          <w:rPrChange w:id="667" w:author="Windows-felhasználó" w:date="2022-10-18T13:33:00Z">
            <w:rPr>
              <w:rFonts w:ascii="Cambria" w:hAnsi="Cambria" w:cs="Arial"/>
              <w:sz w:val="22"/>
              <w:szCs w:val="22"/>
            </w:rPr>
          </w:rPrChange>
        </w:rPr>
        <w:t xml:space="preserve">a felsőoktatási intézmény </w:t>
      </w:r>
      <w:r w:rsidR="009C1291" w:rsidRPr="00263C8D">
        <w:rPr>
          <w:rFonts w:asciiTheme="minorHAnsi" w:hAnsiTheme="minorHAnsi" w:cstheme="minorHAnsi"/>
          <w:sz w:val="20"/>
          <w:szCs w:val="20"/>
          <w:rPrChange w:id="668" w:author="Windows-felhasználó" w:date="2022-10-18T13:33:00Z">
            <w:rPr>
              <w:rFonts w:ascii="Cambria" w:hAnsi="Cambria" w:cs="Arial"/>
              <w:sz w:val="22"/>
              <w:szCs w:val="22"/>
            </w:rPr>
          </w:rPrChange>
        </w:rPr>
        <w:t>folyósítja számára az ösztöndíjat</w:t>
      </w:r>
      <w:r w:rsidRPr="00263C8D">
        <w:rPr>
          <w:rFonts w:asciiTheme="minorHAnsi" w:hAnsiTheme="minorHAnsi" w:cstheme="minorHAnsi"/>
          <w:sz w:val="20"/>
          <w:szCs w:val="20"/>
          <w:rPrChange w:id="669" w:author="Windows-felhasználó" w:date="2022-10-18T13:33:00Z">
            <w:rPr>
              <w:rFonts w:ascii="Cambria" w:hAnsi="Cambria" w:cs="Arial"/>
              <w:sz w:val="22"/>
              <w:szCs w:val="22"/>
            </w:rPr>
          </w:rPrChange>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263C8D">
        <w:rPr>
          <w:rFonts w:asciiTheme="minorHAnsi" w:hAnsiTheme="minorHAnsi" w:cstheme="minorHAnsi"/>
          <w:sz w:val="20"/>
          <w:szCs w:val="20"/>
          <w:rPrChange w:id="670" w:author="Windows-felhasználó" w:date="2022-10-18T13:33:00Z">
            <w:rPr>
              <w:rFonts w:ascii="Cambria" w:hAnsi="Cambria" w:cs="Arial"/>
              <w:sz w:val="22"/>
              <w:szCs w:val="22"/>
            </w:rPr>
          </w:rPrChange>
        </w:rPr>
        <w:t xml:space="preserve">számára </w:t>
      </w:r>
      <w:r w:rsidR="00602CD0" w:rsidRPr="00263C8D">
        <w:rPr>
          <w:rFonts w:asciiTheme="minorHAnsi" w:hAnsiTheme="minorHAnsi" w:cstheme="minorHAnsi"/>
          <w:sz w:val="20"/>
          <w:szCs w:val="20"/>
          <w:rPrChange w:id="671" w:author="Windows-felhasználó" w:date="2022-10-18T13:33:00Z">
            <w:rPr>
              <w:rFonts w:ascii="Cambria" w:hAnsi="Cambria" w:cs="Arial"/>
              <w:sz w:val="22"/>
              <w:szCs w:val="22"/>
            </w:rPr>
          </w:rPrChange>
        </w:rPr>
        <w:t>a nem hitéleti képzést biztosító</w:t>
      </w:r>
      <w:r w:rsidRPr="00263C8D">
        <w:rPr>
          <w:rFonts w:asciiTheme="minorHAnsi" w:hAnsiTheme="minorHAnsi" w:cstheme="minorHAnsi"/>
          <w:sz w:val="20"/>
          <w:szCs w:val="20"/>
          <w:rPrChange w:id="672" w:author="Windows-felhasználó" w:date="2022-10-18T13:33:00Z">
            <w:rPr>
              <w:rFonts w:ascii="Cambria" w:hAnsi="Cambria" w:cs="Arial"/>
              <w:sz w:val="22"/>
              <w:szCs w:val="22"/>
            </w:rPr>
          </w:rPrChange>
        </w:rPr>
        <w:t xml:space="preserve"> felsőoktatási intézmény </w:t>
      </w:r>
      <w:r w:rsidR="009C1291" w:rsidRPr="00263C8D">
        <w:rPr>
          <w:rFonts w:asciiTheme="minorHAnsi" w:hAnsiTheme="minorHAnsi" w:cstheme="minorHAnsi"/>
          <w:sz w:val="20"/>
          <w:szCs w:val="20"/>
          <w:rPrChange w:id="673" w:author="Windows-felhasználó" w:date="2022-10-18T13:33:00Z">
            <w:rPr>
              <w:rFonts w:ascii="Cambria" w:hAnsi="Cambria" w:cs="Arial"/>
              <w:sz w:val="22"/>
              <w:szCs w:val="22"/>
            </w:rPr>
          </w:rPrChange>
        </w:rPr>
        <w:t>folyósítja az ösztöndíjat</w:t>
      </w:r>
      <w:r w:rsidRPr="00263C8D">
        <w:rPr>
          <w:rFonts w:asciiTheme="minorHAnsi" w:hAnsiTheme="minorHAnsi" w:cstheme="minorHAnsi"/>
          <w:sz w:val="20"/>
          <w:szCs w:val="20"/>
          <w:rPrChange w:id="674" w:author="Windows-felhasználó" w:date="2022-10-18T13:33:00Z">
            <w:rPr>
              <w:rFonts w:ascii="Cambria" w:hAnsi="Cambria" w:cs="Arial"/>
              <w:sz w:val="22"/>
              <w:szCs w:val="22"/>
            </w:rPr>
          </w:rPrChange>
        </w:rPr>
        <w:t xml:space="preserve">. A kifizetés előtt a jogosultságot, valamint a hallgatói jogviszony fennállását az intézmény megvizsgálja. </w:t>
      </w:r>
    </w:p>
    <w:p w14:paraId="7B49489A" w14:textId="3018D935" w:rsidR="00DF3965" w:rsidRDefault="00DF3965" w:rsidP="00A91070">
      <w:pPr>
        <w:jc w:val="both"/>
        <w:rPr>
          <w:ins w:id="675" w:author="Windows-felhasználó" w:date="2022-10-18T14:06:00Z"/>
          <w:rFonts w:asciiTheme="minorHAnsi" w:hAnsiTheme="minorHAnsi" w:cstheme="minorHAnsi"/>
          <w:sz w:val="20"/>
          <w:szCs w:val="20"/>
        </w:rPr>
      </w:pPr>
    </w:p>
    <w:p w14:paraId="4451A45D" w14:textId="19794812" w:rsidR="001B7582" w:rsidRDefault="001B7582" w:rsidP="00A91070">
      <w:pPr>
        <w:jc w:val="both"/>
        <w:rPr>
          <w:ins w:id="676" w:author="Windows-felhasználó" w:date="2022-10-18T14:06:00Z"/>
          <w:rFonts w:asciiTheme="minorHAnsi" w:hAnsiTheme="minorHAnsi" w:cstheme="minorHAnsi"/>
          <w:sz w:val="20"/>
          <w:szCs w:val="20"/>
        </w:rPr>
      </w:pPr>
    </w:p>
    <w:p w14:paraId="5CCE9A87" w14:textId="7200D8F8" w:rsidR="001B7582" w:rsidRDefault="001B7582" w:rsidP="00A91070">
      <w:pPr>
        <w:jc w:val="both"/>
        <w:rPr>
          <w:ins w:id="677" w:author="Windows-felhasználó" w:date="2022-10-18T14:06:00Z"/>
          <w:rFonts w:asciiTheme="minorHAnsi" w:hAnsiTheme="minorHAnsi" w:cstheme="minorHAnsi"/>
          <w:sz w:val="20"/>
          <w:szCs w:val="20"/>
        </w:rPr>
      </w:pPr>
    </w:p>
    <w:p w14:paraId="2590A705" w14:textId="77777777" w:rsidR="001B7582" w:rsidRPr="00263C8D" w:rsidRDefault="001B7582" w:rsidP="00A91070">
      <w:pPr>
        <w:jc w:val="both"/>
        <w:rPr>
          <w:rFonts w:asciiTheme="minorHAnsi" w:hAnsiTheme="minorHAnsi" w:cstheme="minorHAnsi"/>
          <w:sz w:val="20"/>
          <w:szCs w:val="20"/>
          <w:rPrChange w:id="678" w:author="Windows-felhasználó" w:date="2022-10-18T13:33:00Z">
            <w:rPr>
              <w:rFonts w:ascii="Cambria" w:hAnsi="Cambria" w:cs="Arial"/>
              <w:sz w:val="22"/>
              <w:szCs w:val="22"/>
            </w:rPr>
          </w:rPrChange>
        </w:rPr>
      </w:pPr>
    </w:p>
    <w:p w14:paraId="457333C1" w14:textId="18BD9AE5" w:rsidR="00DF3965" w:rsidRPr="00263C8D" w:rsidRDefault="00DF3965" w:rsidP="00A91070">
      <w:pPr>
        <w:jc w:val="both"/>
        <w:rPr>
          <w:rFonts w:asciiTheme="minorHAnsi" w:hAnsiTheme="minorHAnsi" w:cstheme="minorHAnsi"/>
          <w:sz w:val="20"/>
          <w:szCs w:val="20"/>
          <w:rPrChange w:id="67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80" w:author="Windows-felhasználó" w:date="2022-10-18T13:33:00Z">
            <w:rPr>
              <w:rFonts w:ascii="Cambria" w:hAnsi="Cambria" w:cs="Arial"/>
              <w:sz w:val="22"/>
              <w:szCs w:val="22"/>
            </w:rPr>
          </w:rPrChange>
        </w:rPr>
        <w:t xml:space="preserve">Az ösztöndíj folyósításának kezdete legkorábban </w:t>
      </w:r>
      <w:r w:rsidR="0049734F" w:rsidRPr="00263C8D">
        <w:rPr>
          <w:rFonts w:asciiTheme="minorHAnsi" w:hAnsiTheme="minorHAnsi" w:cstheme="minorHAnsi"/>
          <w:sz w:val="20"/>
          <w:szCs w:val="20"/>
          <w:rPrChange w:id="681" w:author="Windows-felhasználó" w:date="2022-10-18T13:33:00Z">
            <w:rPr>
              <w:rFonts w:ascii="Cambria" w:hAnsi="Cambria" w:cs="Arial"/>
              <w:sz w:val="22"/>
              <w:szCs w:val="22"/>
            </w:rPr>
          </w:rPrChange>
        </w:rPr>
        <w:t>202</w:t>
      </w:r>
      <w:r w:rsidR="00F5751A" w:rsidRPr="00263C8D">
        <w:rPr>
          <w:rFonts w:asciiTheme="minorHAnsi" w:hAnsiTheme="minorHAnsi" w:cstheme="minorHAnsi"/>
          <w:sz w:val="20"/>
          <w:szCs w:val="20"/>
          <w:rPrChange w:id="682" w:author="Windows-felhasználó" w:date="2022-10-18T13:33:00Z">
            <w:rPr>
              <w:rFonts w:ascii="Cambria" w:hAnsi="Cambria" w:cs="Arial"/>
              <w:sz w:val="22"/>
              <w:szCs w:val="22"/>
            </w:rPr>
          </w:rPrChange>
        </w:rPr>
        <w:t>3</w:t>
      </w:r>
      <w:r w:rsidR="004749B7" w:rsidRPr="00263C8D">
        <w:rPr>
          <w:rFonts w:asciiTheme="minorHAnsi" w:hAnsiTheme="minorHAnsi" w:cstheme="minorHAnsi"/>
          <w:sz w:val="20"/>
          <w:szCs w:val="20"/>
          <w:rPrChange w:id="683"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684" w:author="Windows-felhasználó" w:date="2022-10-18T13:33:00Z">
            <w:rPr>
              <w:rFonts w:ascii="Cambria" w:hAnsi="Cambria" w:cs="Arial"/>
              <w:sz w:val="22"/>
              <w:szCs w:val="22"/>
            </w:rPr>
          </w:rPrChange>
        </w:rPr>
        <w:t xml:space="preserve"> október</w:t>
      </w:r>
      <w:r w:rsidR="00236E06" w:rsidRPr="00263C8D">
        <w:rPr>
          <w:rFonts w:asciiTheme="minorHAnsi" w:hAnsiTheme="minorHAnsi" w:cstheme="minorHAnsi"/>
          <w:sz w:val="20"/>
          <w:szCs w:val="20"/>
          <w:rPrChange w:id="685" w:author="Windows-felhasználó" w:date="2022-10-18T13:33:00Z">
            <w:rPr>
              <w:rFonts w:ascii="Cambria" w:hAnsi="Cambria" w:cs="Arial"/>
              <w:sz w:val="22"/>
              <w:szCs w:val="22"/>
            </w:rPr>
          </w:rPrChange>
        </w:rPr>
        <w:t xml:space="preserve"> hónap</w:t>
      </w:r>
      <w:r w:rsidRPr="00263C8D">
        <w:rPr>
          <w:rFonts w:asciiTheme="minorHAnsi" w:hAnsiTheme="minorHAnsi" w:cstheme="minorHAnsi"/>
          <w:sz w:val="20"/>
          <w:szCs w:val="20"/>
          <w:rPrChange w:id="686" w:author="Windows-felhasználó" w:date="2022-10-18T13:33:00Z">
            <w:rPr>
              <w:rFonts w:ascii="Cambria" w:hAnsi="Cambria" w:cs="Arial"/>
              <w:sz w:val="22"/>
              <w:szCs w:val="22"/>
            </w:rPr>
          </w:rPrChange>
        </w:rPr>
        <w:t>.</w:t>
      </w:r>
    </w:p>
    <w:p w14:paraId="6F955E09" w14:textId="38E018A4" w:rsidR="00DF3965" w:rsidRPr="00263C8D" w:rsidRDefault="00DF3965" w:rsidP="00A91070">
      <w:pPr>
        <w:jc w:val="both"/>
        <w:rPr>
          <w:rFonts w:asciiTheme="minorHAnsi" w:hAnsiTheme="minorHAnsi" w:cstheme="minorHAnsi"/>
          <w:sz w:val="20"/>
          <w:szCs w:val="20"/>
          <w:rPrChange w:id="687"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88" w:author="Windows-felhasználó" w:date="2022-10-18T13:33:00Z">
            <w:rPr>
              <w:rFonts w:ascii="Cambria" w:hAnsi="Cambria" w:cs="Arial"/>
              <w:sz w:val="22"/>
              <w:szCs w:val="22"/>
            </w:rPr>
          </w:rPrChange>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263C8D" w:rsidRDefault="00DF3965" w:rsidP="00A91070">
      <w:pPr>
        <w:jc w:val="both"/>
        <w:rPr>
          <w:rFonts w:asciiTheme="minorHAnsi" w:hAnsiTheme="minorHAnsi" w:cstheme="minorHAnsi"/>
          <w:sz w:val="20"/>
          <w:szCs w:val="20"/>
          <w:rPrChange w:id="68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90" w:author="Windows-felhasználó" w:date="2022-10-18T13:33:00Z">
            <w:rPr>
              <w:rFonts w:ascii="Cambria" w:hAnsi="Cambria" w:cs="Arial"/>
              <w:sz w:val="22"/>
              <w:szCs w:val="22"/>
            </w:rPr>
          </w:rPrChange>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263C8D" w:rsidRDefault="00DF3965" w:rsidP="00A91070">
      <w:pPr>
        <w:jc w:val="both"/>
        <w:rPr>
          <w:rFonts w:asciiTheme="minorHAnsi" w:hAnsiTheme="minorHAnsi" w:cstheme="minorHAnsi"/>
          <w:sz w:val="20"/>
          <w:szCs w:val="20"/>
          <w:rPrChange w:id="691" w:author="Windows-felhasználó" w:date="2022-10-18T13:33:00Z">
            <w:rPr>
              <w:rFonts w:ascii="Cambria" w:hAnsi="Cambria" w:cs="Arial"/>
              <w:sz w:val="22"/>
              <w:szCs w:val="22"/>
            </w:rPr>
          </w:rPrChange>
        </w:rPr>
      </w:pPr>
    </w:p>
    <w:p w14:paraId="077AF1D1" w14:textId="47901FAF" w:rsidR="00DF3965" w:rsidRPr="00263C8D" w:rsidRDefault="00DF3965" w:rsidP="00AE3CC9">
      <w:pPr>
        <w:jc w:val="both"/>
        <w:rPr>
          <w:rFonts w:asciiTheme="minorHAnsi" w:hAnsiTheme="minorHAnsi" w:cstheme="minorHAnsi"/>
          <w:sz w:val="20"/>
          <w:szCs w:val="20"/>
          <w:rPrChange w:id="692"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693" w:author="Windows-felhasználó" w:date="2022-10-18T13:33:00Z">
            <w:rPr>
              <w:rFonts w:ascii="Cambria" w:hAnsi="Cambria" w:cs="Arial"/>
              <w:sz w:val="22"/>
              <w:szCs w:val="22"/>
            </w:rPr>
          </w:rPrChange>
        </w:rPr>
        <w:t>Az elnyert ösztöndíjat közvetlen adó- és TB-járulékfizetési kötelezettség nem terheli (lásd a</w:t>
      </w:r>
      <w:r w:rsidR="00236E06" w:rsidRPr="00263C8D">
        <w:rPr>
          <w:rFonts w:asciiTheme="minorHAnsi" w:hAnsiTheme="minorHAnsi" w:cstheme="minorHAnsi"/>
          <w:sz w:val="20"/>
          <w:szCs w:val="20"/>
          <w:rPrChange w:id="694" w:author="Windows-felhasználó" w:date="2022-10-18T13:33:00Z">
            <w:rPr>
              <w:rFonts w:ascii="Cambria" w:hAnsi="Cambria" w:cs="Arial"/>
              <w:sz w:val="22"/>
              <w:szCs w:val="22"/>
            </w:rPr>
          </w:rPrChange>
        </w:rPr>
        <w:t xml:space="preserve">z </w:t>
      </w:r>
      <w:proofErr w:type="spellStart"/>
      <w:r w:rsidR="00236E06" w:rsidRPr="00263C8D">
        <w:rPr>
          <w:rFonts w:asciiTheme="minorHAnsi" w:hAnsiTheme="minorHAnsi" w:cstheme="minorHAnsi"/>
          <w:sz w:val="20"/>
          <w:szCs w:val="20"/>
          <w:rPrChange w:id="695" w:author="Windows-felhasználó" w:date="2022-10-18T13:33:00Z">
            <w:rPr>
              <w:rFonts w:ascii="Cambria" w:hAnsi="Cambria" w:cs="Arial"/>
              <w:sz w:val="22"/>
              <w:szCs w:val="22"/>
            </w:rPr>
          </w:rPrChange>
        </w:rPr>
        <w:t>Szjatv</w:t>
      </w:r>
      <w:proofErr w:type="spellEnd"/>
      <w:r w:rsidR="00236E06" w:rsidRPr="00263C8D">
        <w:rPr>
          <w:rFonts w:asciiTheme="minorHAnsi" w:hAnsiTheme="minorHAnsi" w:cstheme="minorHAnsi"/>
          <w:sz w:val="20"/>
          <w:szCs w:val="20"/>
          <w:rPrChange w:id="696" w:author="Windows-felhasználó" w:date="2022-10-18T13:33:00Z">
            <w:rPr>
              <w:rFonts w:ascii="Cambria" w:hAnsi="Cambria" w:cs="Arial"/>
              <w:sz w:val="22"/>
              <w:szCs w:val="22"/>
            </w:rPr>
          </w:rPrChange>
        </w:rPr>
        <w:t>.</w:t>
      </w:r>
      <w:r w:rsidRPr="00263C8D">
        <w:rPr>
          <w:rFonts w:asciiTheme="minorHAnsi" w:hAnsiTheme="minorHAnsi" w:cstheme="minorHAnsi"/>
          <w:sz w:val="20"/>
          <w:szCs w:val="20"/>
          <w:rPrChange w:id="697" w:author="Windows-felhasználó" w:date="2022-10-18T13:33:00Z">
            <w:rPr>
              <w:rFonts w:ascii="Cambria" w:hAnsi="Cambria" w:cs="Arial"/>
              <w:sz w:val="22"/>
              <w:szCs w:val="22"/>
            </w:rPr>
          </w:rPrChange>
        </w:rPr>
        <w:t xml:space="preserve"> 1. sz. melléklet 3.2.6. és 4.17. pontját).</w:t>
      </w:r>
    </w:p>
    <w:p w14:paraId="129B9A0C" w14:textId="77777777" w:rsidR="00DF3965" w:rsidRPr="00263C8D" w:rsidRDefault="00DF3965">
      <w:pPr>
        <w:rPr>
          <w:rFonts w:asciiTheme="minorHAnsi" w:hAnsiTheme="minorHAnsi" w:cstheme="minorHAnsi"/>
          <w:snapToGrid w:val="0"/>
          <w:sz w:val="20"/>
          <w:szCs w:val="20"/>
          <w:rPrChange w:id="698" w:author="Windows-felhasználó" w:date="2022-10-18T13:33:00Z">
            <w:rPr>
              <w:rFonts w:ascii="Cambria" w:hAnsi="Cambria" w:cs="Arial"/>
              <w:snapToGrid w:val="0"/>
              <w:sz w:val="22"/>
              <w:szCs w:val="22"/>
            </w:rPr>
          </w:rPrChange>
        </w:rPr>
      </w:pPr>
    </w:p>
    <w:p w14:paraId="3068FB78" w14:textId="6E65C8EF" w:rsidR="00E00440" w:rsidRPr="00263C8D" w:rsidRDefault="008517F0" w:rsidP="00E00440">
      <w:pPr>
        <w:jc w:val="both"/>
        <w:rPr>
          <w:rFonts w:asciiTheme="minorHAnsi" w:hAnsiTheme="minorHAnsi" w:cstheme="minorHAnsi"/>
          <w:sz w:val="20"/>
          <w:szCs w:val="20"/>
          <w:rPrChange w:id="699"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700" w:author="Windows-felhasználó" w:date="2022-10-18T13:33:00Z">
            <w:rPr>
              <w:rFonts w:ascii="Cambria" w:hAnsi="Cambria" w:cs="Arial"/>
              <w:sz w:val="22"/>
              <w:szCs w:val="22"/>
            </w:rPr>
          </w:rPrChange>
        </w:rPr>
        <w:t>Az ösztöndíjas a</w:t>
      </w:r>
      <w:r w:rsidR="00E00440" w:rsidRPr="00263C8D">
        <w:rPr>
          <w:rFonts w:asciiTheme="minorHAnsi" w:hAnsiTheme="minorHAnsi" w:cstheme="minorHAnsi"/>
          <w:sz w:val="20"/>
          <w:szCs w:val="20"/>
          <w:rPrChange w:id="701" w:author="Windows-felhasználó" w:date="2022-10-18T13:33:00Z">
            <w:rPr>
              <w:rFonts w:ascii="Cambria" w:hAnsi="Cambria" w:cs="Arial"/>
              <w:sz w:val="22"/>
              <w:szCs w:val="22"/>
            </w:rPr>
          </w:rPrChange>
        </w:rPr>
        <w:t xml:space="preserve"> tanulmányi félév lezárását követően (június 30., január 31.) a jogosultsági bejegyzéssel kapcsolatos kifogást nem tehet, illetve a ki nem fizetett ösztöndíjára már nem tarthat igényt.</w:t>
      </w:r>
    </w:p>
    <w:p w14:paraId="2E370763" w14:textId="09BD3F9F" w:rsidR="00E00440" w:rsidRDefault="00E00440">
      <w:pPr>
        <w:rPr>
          <w:ins w:id="702" w:author="Windows-felhasználó" w:date="2022-10-18T14:06:00Z"/>
          <w:rFonts w:asciiTheme="minorHAnsi" w:hAnsiTheme="minorHAnsi" w:cstheme="minorHAnsi"/>
          <w:snapToGrid w:val="0"/>
          <w:sz w:val="20"/>
          <w:szCs w:val="20"/>
        </w:rPr>
      </w:pPr>
    </w:p>
    <w:p w14:paraId="3C3E66B7" w14:textId="77777777" w:rsidR="001B7582" w:rsidRPr="00263C8D" w:rsidRDefault="001B7582">
      <w:pPr>
        <w:rPr>
          <w:rFonts w:asciiTheme="minorHAnsi" w:hAnsiTheme="minorHAnsi" w:cstheme="minorHAnsi"/>
          <w:snapToGrid w:val="0"/>
          <w:sz w:val="20"/>
          <w:szCs w:val="20"/>
          <w:rPrChange w:id="703" w:author="Windows-felhasználó" w:date="2022-10-18T13:33:00Z">
            <w:rPr>
              <w:rFonts w:ascii="Cambria" w:hAnsi="Cambria" w:cs="Arial"/>
              <w:snapToGrid w:val="0"/>
              <w:sz w:val="22"/>
              <w:szCs w:val="22"/>
            </w:rPr>
          </w:rPrChange>
        </w:rPr>
      </w:pPr>
    </w:p>
    <w:p w14:paraId="76717DE5" w14:textId="77777777" w:rsidR="00DF3965" w:rsidRPr="00263C8D" w:rsidRDefault="00DF3965" w:rsidP="001F1EF8">
      <w:pPr>
        <w:jc w:val="both"/>
        <w:rPr>
          <w:rFonts w:asciiTheme="minorHAnsi" w:hAnsiTheme="minorHAnsi" w:cstheme="minorHAnsi"/>
          <w:b/>
          <w:sz w:val="20"/>
          <w:szCs w:val="20"/>
          <w:rPrChange w:id="704"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05" w:author="Windows-felhasználó" w:date="2022-10-18T13:33:00Z">
            <w:rPr>
              <w:rFonts w:ascii="Cambria" w:hAnsi="Cambria" w:cs="Arial"/>
              <w:b/>
              <w:sz w:val="22"/>
              <w:szCs w:val="22"/>
            </w:rPr>
          </w:rPrChange>
        </w:rPr>
        <w:t>9. A pályázók értesítési kötelezettségei</w:t>
      </w:r>
    </w:p>
    <w:p w14:paraId="0CE4845F" w14:textId="19703210" w:rsidR="00DF3965" w:rsidRPr="00263C8D" w:rsidRDefault="00DF3965">
      <w:pPr>
        <w:spacing w:before="120"/>
        <w:jc w:val="both"/>
        <w:rPr>
          <w:rFonts w:asciiTheme="minorHAnsi" w:hAnsiTheme="minorHAnsi" w:cstheme="minorHAnsi"/>
          <w:sz w:val="20"/>
          <w:szCs w:val="20"/>
          <w:rPrChange w:id="706" w:author="Windows-felhasználó" w:date="2022-10-18T13:33:00Z">
            <w:rPr>
              <w:rFonts w:ascii="Cambria" w:hAnsi="Cambria" w:cs="Arial"/>
              <w:sz w:val="22"/>
              <w:szCs w:val="22"/>
            </w:rPr>
          </w:rPrChange>
        </w:rPr>
      </w:pPr>
      <w:r w:rsidRPr="004A3CCA">
        <w:rPr>
          <w:rFonts w:asciiTheme="minorHAnsi" w:hAnsiTheme="minorHAnsi" w:cstheme="minorHAnsi"/>
          <w:bCs/>
          <w:color w:val="FF0000"/>
          <w:rPrChange w:id="707" w:author="Windows-felhasználó" w:date="2022-10-18T13:56:00Z">
            <w:rPr>
              <w:rFonts w:ascii="Cambria" w:hAnsi="Cambria" w:cs="Arial"/>
              <w:b/>
              <w:bCs/>
              <w:sz w:val="22"/>
              <w:szCs w:val="22"/>
            </w:rPr>
          </w:rPrChange>
        </w:rPr>
        <w:t xml:space="preserve">Az ösztöndíjban részesülő hallgató köteles az ösztöndíj folyósításának időszaka alatt minden, az ösztöndíj folyósítását érintő változásról haladéktalanul (de legkésőbb 15 napon belül) </w:t>
      </w:r>
      <w:r w:rsidRPr="004A3CCA">
        <w:rPr>
          <w:rFonts w:asciiTheme="minorHAnsi" w:hAnsiTheme="minorHAnsi" w:cstheme="minorHAnsi"/>
          <w:bCs/>
          <w:color w:val="FF0000"/>
          <w:u w:val="single"/>
          <w:rPrChange w:id="708" w:author="Windows-felhasználó" w:date="2022-10-18T13:56:00Z">
            <w:rPr>
              <w:rFonts w:ascii="Cambria" w:hAnsi="Cambria" w:cs="Arial"/>
              <w:b/>
              <w:bCs/>
              <w:sz w:val="22"/>
              <w:szCs w:val="22"/>
              <w:u w:val="single"/>
            </w:rPr>
          </w:rPrChange>
        </w:rPr>
        <w:t>írásban</w:t>
      </w:r>
      <w:r w:rsidRPr="004A3CCA">
        <w:rPr>
          <w:rFonts w:asciiTheme="minorHAnsi" w:hAnsiTheme="minorHAnsi" w:cstheme="minorHAnsi"/>
          <w:bCs/>
          <w:color w:val="FF0000"/>
          <w:rPrChange w:id="709" w:author="Windows-felhasználó" w:date="2022-10-18T13:56:00Z">
            <w:rPr>
              <w:rFonts w:ascii="Cambria" w:hAnsi="Cambria" w:cs="Arial"/>
              <w:b/>
              <w:bCs/>
              <w:sz w:val="22"/>
              <w:szCs w:val="22"/>
            </w:rPr>
          </w:rPrChange>
        </w:rPr>
        <w:t xml:space="preserve"> értesíteni</w:t>
      </w:r>
      <w:r w:rsidRPr="004A3CCA">
        <w:rPr>
          <w:rFonts w:asciiTheme="minorHAnsi" w:hAnsiTheme="minorHAnsi" w:cstheme="minorHAnsi"/>
          <w:color w:val="FF0000"/>
          <w:rPrChange w:id="710" w:author="Windows-felhasználó" w:date="2022-10-18T13:56:00Z">
            <w:rPr>
              <w:rFonts w:ascii="Cambria" w:hAnsi="Cambria" w:cs="Arial"/>
              <w:sz w:val="22"/>
              <w:szCs w:val="22"/>
            </w:rPr>
          </w:rPrChange>
        </w:rPr>
        <w:t xml:space="preserve"> </w:t>
      </w:r>
      <w:r w:rsidRPr="004A3CCA">
        <w:rPr>
          <w:rFonts w:asciiTheme="minorHAnsi" w:hAnsiTheme="minorHAnsi" w:cstheme="minorHAnsi"/>
          <w:bCs/>
          <w:color w:val="FF0000"/>
          <w:rPrChange w:id="711" w:author="Windows-felhasználó" w:date="2022-10-18T13:56:00Z">
            <w:rPr>
              <w:rFonts w:ascii="Cambria" w:hAnsi="Cambria" w:cs="Arial"/>
              <w:b/>
              <w:bCs/>
              <w:sz w:val="22"/>
              <w:szCs w:val="22"/>
            </w:rPr>
          </w:rPrChange>
        </w:rPr>
        <w:t>a folyósító felsőoktatási intézményt és</w:t>
      </w:r>
      <w:r w:rsidRPr="004A3CCA">
        <w:rPr>
          <w:rFonts w:asciiTheme="minorHAnsi" w:hAnsiTheme="minorHAnsi" w:cstheme="minorHAnsi"/>
          <w:color w:val="FF0000"/>
          <w:rPrChange w:id="712" w:author="Windows-felhasználó" w:date="2022-10-18T13:56:00Z">
            <w:rPr>
              <w:rFonts w:ascii="Cambria" w:hAnsi="Cambria" w:cs="Arial"/>
              <w:sz w:val="22"/>
              <w:szCs w:val="22"/>
            </w:rPr>
          </w:rPrChange>
        </w:rPr>
        <w:t xml:space="preserve"> </w:t>
      </w:r>
      <w:r w:rsidRPr="004A3CCA">
        <w:rPr>
          <w:rFonts w:asciiTheme="minorHAnsi" w:hAnsiTheme="minorHAnsi" w:cstheme="minorHAnsi"/>
          <w:bCs/>
          <w:color w:val="FF0000"/>
          <w:rPrChange w:id="713" w:author="Windows-felhasználó" w:date="2022-10-18T13:56:00Z">
            <w:rPr>
              <w:rFonts w:ascii="Cambria" w:hAnsi="Cambria" w:cs="Arial"/>
              <w:b/>
              <w:bCs/>
              <w:sz w:val="22"/>
              <w:szCs w:val="22"/>
            </w:rPr>
          </w:rPrChange>
        </w:rPr>
        <w:t>a Támogatáskezelőt</w:t>
      </w:r>
      <w:r w:rsidRPr="004A3CCA">
        <w:rPr>
          <w:rFonts w:asciiTheme="minorHAnsi" w:hAnsiTheme="minorHAnsi" w:cstheme="minorHAnsi"/>
          <w:b/>
          <w:bCs/>
          <w:color w:val="FF0000"/>
          <w:sz w:val="20"/>
          <w:szCs w:val="20"/>
          <w:rPrChange w:id="714" w:author="Windows-felhasználó" w:date="2022-10-18T13:56:00Z">
            <w:rPr>
              <w:rFonts w:ascii="Cambria" w:hAnsi="Cambria" w:cs="Arial"/>
              <w:b/>
              <w:bCs/>
              <w:sz w:val="22"/>
              <w:szCs w:val="22"/>
            </w:rPr>
          </w:rPrChange>
        </w:rPr>
        <w:t xml:space="preserve"> </w:t>
      </w:r>
      <w:r w:rsidRPr="00263C8D">
        <w:rPr>
          <w:rFonts w:asciiTheme="minorHAnsi" w:hAnsiTheme="minorHAnsi" w:cstheme="minorHAnsi"/>
          <w:b/>
          <w:bCs/>
          <w:sz w:val="20"/>
          <w:szCs w:val="20"/>
          <w:rPrChange w:id="715" w:author="Windows-felhasználó" w:date="2022-10-18T13:33:00Z">
            <w:rPr>
              <w:rFonts w:ascii="Cambria" w:hAnsi="Cambria" w:cs="Arial"/>
              <w:b/>
              <w:bCs/>
              <w:sz w:val="22"/>
              <w:szCs w:val="22"/>
            </w:rPr>
          </w:rPrChange>
        </w:rPr>
        <w:t>(1381 Budapest Pf. 1418)</w:t>
      </w:r>
      <w:r w:rsidR="00CC4277" w:rsidRPr="00263C8D">
        <w:rPr>
          <w:rStyle w:val="Lbjegyzet-hivatkozs"/>
          <w:rFonts w:asciiTheme="minorHAnsi" w:hAnsiTheme="minorHAnsi" w:cstheme="minorHAnsi"/>
          <w:b/>
          <w:bCs/>
          <w:sz w:val="20"/>
          <w:szCs w:val="20"/>
          <w:rPrChange w:id="716" w:author="Windows-felhasználó" w:date="2022-10-18T13:33:00Z">
            <w:rPr>
              <w:rStyle w:val="Lbjegyzet-hivatkozs"/>
              <w:rFonts w:ascii="Cambria" w:hAnsi="Cambria" w:cs="Arial"/>
              <w:b/>
              <w:bCs/>
              <w:sz w:val="22"/>
              <w:szCs w:val="22"/>
            </w:rPr>
          </w:rPrChange>
        </w:rPr>
        <w:footnoteReference w:id="1"/>
      </w:r>
      <w:r w:rsidRPr="00263C8D">
        <w:rPr>
          <w:rFonts w:asciiTheme="minorHAnsi" w:hAnsiTheme="minorHAnsi" w:cstheme="minorHAnsi"/>
          <w:sz w:val="20"/>
          <w:szCs w:val="20"/>
          <w:rPrChange w:id="717" w:author="Windows-felhasználó" w:date="2022-10-18T13:33:00Z">
            <w:rPr>
              <w:rFonts w:ascii="Cambria" w:hAnsi="Cambria" w:cs="Arial"/>
              <w:sz w:val="22"/>
              <w:szCs w:val="22"/>
            </w:rPr>
          </w:rPrChange>
        </w:rPr>
        <w:t>. A bejelentést az EPER-Bursa rendszeren keresztül kell kezdeményezni</w:t>
      </w:r>
      <w:r w:rsidR="005A540C" w:rsidRPr="00263C8D">
        <w:rPr>
          <w:rFonts w:asciiTheme="minorHAnsi" w:hAnsiTheme="minorHAnsi" w:cstheme="minorHAnsi"/>
          <w:sz w:val="20"/>
          <w:szCs w:val="20"/>
          <w:rPrChange w:id="718" w:author="Windows-felhasználó" w:date="2022-10-18T13:33:00Z">
            <w:rPr>
              <w:rFonts w:ascii="Cambria" w:hAnsi="Cambria" w:cs="Arial"/>
              <w:sz w:val="22"/>
              <w:szCs w:val="22"/>
            </w:rPr>
          </w:rPrChange>
        </w:rPr>
        <w:t>e</w:t>
      </w:r>
      <w:r w:rsidRPr="00263C8D">
        <w:rPr>
          <w:rFonts w:asciiTheme="minorHAnsi" w:hAnsiTheme="minorHAnsi" w:cstheme="minorHAnsi"/>
          <w:sz w:val="20"/>
          <w:szCs w:val="20"/>
          <w:rPrChange w:id="719" w:author="Windows-felhasználó" w:date="2022-10-18T13:33:00Z">
            <w:rPr>
              <w:rFonts w:ascii="Cambria" w:hAnsi="Cambria" w:cs="Arial"/>
              <w:sz w:val="22"/>
              <w:szCs w:val="22"/>
            </w:rPr>
          </w:rPrChange>
        </w:rPr>
        <w:t>. Az értesítési kötelezettséget a hallgató 5 munkanapon belül köteles teljesíteni az alábbi adatok változásakor:</w:t>
      </w:r>
    </w:p>
    <w:p w14:paraId="6E5AA968" w14:textId="6427DAA7" w:rsidR="00EE38CB" w:rsidRPr="00263C8D" w:rsidRDefault="00EE38CB" w:rsidP="00EE38CB">
      <w:pPr>
        <w:numPr>
          <w:ilvl w:val="0"/>
          <w:numId w:val="8"/>
        </w:numPr>
        <w:jc w:val="both"/>
        <w:rPr>
          <w:rFonts w:asciiTheme="minorHAnsi" w:hAnsiTheme="minorHAnsi" w:cstheme="minorHAnsi"/>
          <w:b/>
          <w:sz w:val="20"/>
          <w:szCs w:val="20"/>
          <w:rPrChange w:id="720"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21" w:author="Windows-felhasználó" w:date="2022-10-18T13:33:00Z">
            <w:rPr>
              <w:rFonts w:ascii="Cambria" w:hAnsi="Cambria" w:cs="Arial"/>
              <w:b/>
              <w:sz w:val="22"/>
              <w:szCs w:val="22"/>
            </w:rPr>
          </w:rPrChange>
        </w:rPr>
        <w:t>a tanulmányok szüneteltetése (halasztása)</w:t>
      </w:r>
      <w:r w:rsidR="00F5751A" w:rsidRPr="00263C8D">
        <w:rPr>
          <w:rFonts w:asciiTheme="minorHAnsi" w:hAnsiTheme="minorHAnsi" w:cstheme="minorHAnsi"/>
          <w:b/>
          <w:sz w:val="20"/>
          <w:szCs w:val="20"/>
          <w:rPrChange w:id="722" w:author="Windows-felhasználó" w:date="2022-10-18T13:33:00Z">
            <w:rPr>
              <w:rFonts w:ascii="Cambria" w:hAnsi="Cambria" w:cs="Arial"/>
              <w:b/>
              <w:sz w:val="22"/>
              <w:szCs w:val="22"/>
            </w:rPr>
          </w:rPrChange>
        </w:rPr>
        <w:t>;</w:t>
      </w:r>
    </w:p>
    <w:p w14:paraId="46F01494" w14:textId="49F7C779" w:rsidR="00DF3965" w:rsidRPr="00263C8D" w:rsidRDefault="00DF3965">
      <w:pPr>
        <w:numPr>
          <w:ilvl w:val="0"/>
          <w:numId w:val="8"/>
        </w:numPr>
        <w:jc w:val="both"/>
        <w:rPr>
          <w:rFonts w:asciiTheme="minorHAnsi" w:hAnsiTheme="minorHAnsi" w:cstheme="minorHAnsi"/>
          <w:b/>
          <w:sz w:val="20"/>
          <w:szCs w:val="20"/>
          <w:rPrChange w:id="723"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24" w:author="Windows-felhasználó" w:date="2022-10-18T13:33:00Z">
            <w:rPr>
              <w:rFonts w:ascii="Cambria" w:hAnsi="Cambria" w:cs="Arial"/>
              <w:b/>
              <w:sz w:val="22"/>
              <w:szCs w:val="22"/>
            </w:rPr>
          </w:rPrChange>
        </w:rPr>
        <w:t>tanulmányok helyének megváltozása (az új felsőoktatási intézmény, kar, szak megnevezésével);</w:t>
      </w:r>
    </w:p>
    <w:p w14:paraId="03524E28" w14:textId="6E1FA6CD" w:rsidR="00DF3965" w:rsidRPr="00263C8D" w:rsidRDefault="00DF3965">
      <w:pPr>
        <w:numPr>
          <w:ilvl w:val="0"/>
          <w:numId w:val="8"/>
        </w:numPr>
        <w:jc w:val="both"/>
        <w:rPr>
          <w:rFonts w:asciiTheme="minorHAnsi" w:hAnsiTheme="minorHAnsi" w:cstheme="minorHAnsi"/>
          <w:b/>
          <w:sz w:val="20"/>
          <w:szCs w:val="20"/>
          <w:rPrChange w:id="725"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26" w:author="Windows-felhasználó" w:date="2022-10-18T13:33:00Z">
            <w:rPr>
              <w:rFonts w:ascii="Cambria" w:hAnsi="Cambria" w:cs="Arial"/>
              <w:b/>
              <w:sz w:val="22"/>
              <w:szCs w:val="22"/>
            </w:rPr>
          </w:rPrChange>
        </w:rPr>
        <w:t xml:space="preserve">tanulmányi státusz (munkarend, képzési </w:t>
      </w:r>
      <w:r w:rsidR="00602CD0" w:rsidRPr="00263C8D">
        <w:rPr>
          <w:rFonts w:asciiTheme="minorHAnsi" w:hAnsiTheme="minorHAnsi" w:cstheme="minorHAnsi"/>
          <w:b/>
          <w:sz w:val="20"/>
          <w:szCs w:val="20"/>
          <w:rPrChange w:id="727" w:author="Windows-felhasználó" w:date="2022-10-18T13:33:00Z">
            <w:rPr>
              <w:rFonts w:ascii="Cambria" w:hAnsi="Cambria" w:cs="Arial"/>
              <w:b/>
              <w:sz w:val="22"/>
              <w:szCs w:val="22"/>
            </w:rPr>
          </w:rPrChange>
        </w:rPr>
        <w:t>szint</w:t>
      </w:r>
      <w:r w:rsidRPr="00263C8D">
        <w:rPr>
          <w:rFonts w:asciiTheme="minorHAnsi" w:hAnsiTheme="minorHAnsi" w:cstheme="minorHAnsi"/>
          <w:b/>
          <w:sz w:val="20"/>
          <w:szCs w:val="20"/>
          <w:rPrChange w:id="728" w:author="Windows-felhasználó" w:date="2022-10-18T13:33:00Z">
            <w:rPr>
              <w:rFonts w:ascii="Cambria" w:hAnsi="Cambria" w:cs="Arial"/>
              <w:b/>
              <w:sz w:val="22"/>
              <w:szCs w:val="22"/>
            </w:rPr>
          </w:rPrChange>
        </w:rPr>
        <w:t>, finanszírozási forma) változása;</w:t>
      </w:r>
    </w:p>
    <w:p w14:paraId="078D0696" w14:textId="7D2EF811" w:rsidR="00DF3965" w:rsidRPr="00263C8D" w:rsidRDefault="00DF3965">
      <w:pPr>
        <w:numPr>
          <w:ilvl w:val="0"/>
          <w:numId w:val="8"/>
        </w:numPr>
        <w:jc w:val="both"/>
        <w:rPr>
          <w:rFonts w:asciiTheme="minorHAnsi" w:hAnsiTheme="minorHAnsi" w:cstheme="minorHAnsi"/>
          <w:b/>
          <w:sz w:val="20"/>
          <w:szCs w:val="20"/>
          <w:rPrChange w:id="729"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30" w:author="Windows-felhasználó" w:date="2022-10-18T13:33:00Z">
            <w:rPr>
              <w:rFonts w:ascii="Cambria" w:hAnsi="Cambria" w:cs="Arial"/>
              <w:b/>
              <w:sz w:val="22"/>
              <w:szCs w:val="22"/>
            </w:rPr>
          </w:rPrChange>
        </w:rPr>
        <w:t>személyes adatainak (név, lakóhely</w:t>
      </w:r>
      <w:r w:rsidR="008621EC" w:rsidRPr="00263C8D">
        <w:rPr>
          <w:rFonts w:asciiTheme="minorHAnsi" w:hAnsiTheme="minorHAnsi" w:cstheme="minorHAnsi"/>
          <w:b/>
          <w:sz w:val="20"/>
          <w:szCs w:val="20"/>
          <w:rPrChange w:id="731" w:author="Windows-felhasználó" w:date="2022-10-18T13:33:00Z">
            <w:rPr>
              <w:rFonts w:ascii="Cambria" w:hAnsi="Cambria" w:cs="Arial"/>
              <w:b/>
              <w:sz w:val="22"/>
              <w:szCs w:val="22"/>
            </w:rPr>
          </w:rPrChange>
        </w:rPr>
        <w:t>, elektronikus levelezési cím</w:t>
      </w:r>
      <w:r w:rsidRPr="00263C8D">
        <w:rPr>
          <w:rFonts w:asciiTheme="minorHAnsi" w:hAnsiTheme="minorHAnsi" w:cstheme="minorHAnsi"/>
          <w:b/>
          <w:sz w:val="20"/>
          <w:szCs w:val="20"/>
          <w:rPrChange w:id="732" w:author="Windows-felhasználó" w:date="2022-10-18T13:33:00Z">
            <w:rPr>
              <w:rFonts w:ascii="Cambria" w:hAnsi="Cambria" w:cs="Arial"/>
              <w:b/>
              <w:sz w:val="22"/>
              <w:szCs w:val="22"/>
            </w:rPr>
          </w:rPrChange>
        </w:rPr>
        <w:t>) változása.</w:t>
      </w:r>
    </w:p>
    <w:p w14:paraId="484268DC" w14:textId="77777777" w:rsidR="00DF3965" w:rsidRPr="00263C8D" w:rsidRDefault="00DF3965">
      <w:pPr>
        <w:tabs>
          <w:tab w:val="num" w:pos="0"/>
        </w:tabs>
        <w:jc w:val="both"/>
        <w:rPr>
          <w:rFonts w:asciiTheme="minorHAnsi" w:hAnsiTheme="minorHAnsi" w:cstheme="minorHAnsi"/>
          <w:b/>
          <w:snapToGrid w:val="0"/>
          <w:sz w:val="20"/>
          <w:szCs w:val="20"/>
          <w:rPrChange w:id="733" w:author="Windows-felhasználó" w:date="2022-10-18T13:33:00Z">
            <w:rPr>
              <w:rFonts w:ascii="Cambria" w:hAnsi="Cambria" w:cs="Arial"/>
              <w:b/>
              <w:snapToGrid w:val="0"/>
              <w:sz w:val="22"/>
              <w:szCs w:val="22"/>
            </w:rPr>
          </w:rPrChange>
        </w:rPr>
      </w:pPr>
    </w:p>
    <w:p w14:paraId="36BD8B84" w14:textId="77777777" w:rsidR="00DF3965" w:rsidRPr="00263C8D" w:rsidRDefault="00DF3965">
      <w:pPr>
        <w:tabs>
          <w:tab w:val="num" w:pos="0"/>
        </w:tabs>
        <w:jc w:val="both"/>
        <w:rPr>
          <w:rFonts w:asciiTheme="minorHAnsi" w:hAnsiTheme="minorHAnsi" w:cstheme="minorHAnsi"/>
          <w:snapToGrid w:val="0"/>
          <w:sz w:val="20"/>
          <w:szCs w:val="20"/>
          <w:rPrChange w:id="734"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735" w:author="Windows-felhasználó" w:date="2022-10-18T13:33:00Z">
            <w:rPr>
              <w:rFonts w:ascii="Cambria" w:hAnsi="Cambria" w:cs="Arial"/>
              <w:snapToGrid w:val="0"/>
              <w:sz w:val="22"/>
              <w:szCs w:val="22"/>
            </w:rPr>
          </w:rPrChange>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263C8D" w:rsidRDefault="00DF3965">
      <w:pPr>
        <w:tabs>
          <w:tab w:val="num" w:pos="0"/>
        </w:tabs>
        <w:jc w:val="both"/>
        <w:rPr>
          <w:rFonts w:asciiTheme="minorHAnsi" w:hAnsiTheme="minorHAnsi" w:cstheme="minorHAnsi"/>
          <w:snapToGrid w:val="0"/>
          <w:sz w:val="20"/>
          <w:szCs w:val="20"/>
          <w:rPrChange w:id="736" w:author="Windows-felhasználó" w:date="2022-10-18T13:33:00Z">
            <w:rPr>
              <w:rFonts w:ascii="Cambria" w:hAnsi="Cambria" w:cs="Arial"/>
              <w:snapToGrid w:val="0"/>
              <w:sz w:val="22"/>
              <w:szCs w:val="22"/>
            </w:rPr>
          </w:rPrChange>
        </w:rPr>
      </w:pPr>
    </w:p>
    <w:p w14:paraId="6CA7C590" w14:textId="77777777" w:rsidR="00DF3965" w:rsidRPr="00263C8D" w:rsidRDefault="00DF3965">
      <w:pPr>
        <w:tabs>
          <w:tab w:val="num" w:pos="0"/>
        </w:tabs>
        <w:jc w:val="both"/>
        <w:rPr>
          <w:rFonts w:asciiTheme="minorHAnsi" w:hAnsiTheme="minorHAnsi" w:cstheme="minorHAnsi"/>
          <w:sz w:val="20"/>
          <w:szCs w:val="20"/>
          <w:rPrChange w:id="737" w:author="Windows-felhasználó" w:date="2022-10-18T13:33:00Z">
            <w:rPr>
              <w:rFonts w:ascii="Cambria" w:hAnsi="Cambria" w:cs="Arial"/>
              <w:sz w:val="22"/>
              <w:szCs w:val="22"/>
            </w:rPr>
          </w:rPrChange>
        </w:rPr>
      </w:pPr>
      <w:r w:rsidRPr="00263C8D">
        <w:rPr>
          <w:rFonts w:asciiTheme="minorHAnsi" w:hAnsiTheme="minorHAnsi" w:cstheme="minorHAnsi"/>
          <w:snapToGrid w:val="0"/>
          <w:sz w:val="20"/>
          <w:szCs w:val="20"/>
          <w:rPrChange w:id="738" w:author="Windows-felhasználó" w:date="2022-10-18T13:33:00Z">
            <w:rPr>
              <w:rFonts w:ascii="Cambria" w:hAnsi="Cambria" w:cs="Arial"/>
              <w:snapToGrid w:val="0"/>
              <w:sz w:val="22"/>
              <w:szCs w:val="22"/>
            </w:rPr>
          </w:rPrChange>
        </w:rPr>
        <w:t>Az ösztöndíjas 30 napon belül köteles a jogosulatlanul felvett ösztöndíjat a folyósító felsőoktatási intézmény részére visszafizetni.</w:t>
      </w:r>
    </w:p>
    <w:p w14:paraId="7B531C25" w14:textId="77777777" w:rsidR="00DF3965" w:rsidRPr="00263C8D" w:rsidRDefault="00DF3965">
      <w:pPr>
        <w:tabs>
          <w:tab w:val="num" w:pos="0"/>
        </w:tabs>
        <w:jc w:val="both"/>
        <w:rPr>
          <w:rFonts w:asciiTheme="minorHAnsi" w:hAnsiTheme="minorHAnsi" w:cstheme="minorHAnsi"/>
          <w:snapToGrid w:val="0"/>
          <w:sz w:val="20"/>
          <w:szCs w:val="20"/>
          <w:rPrChange w:id="739" w:author="Windows-felhasználó" w:date="2022-10-18T13:33:00Z">
            <w:rPr>
              <w:rFonts w:ascii="Cambria" w:hAnsi="Cambria" w:cs="Arial"/>
              <w:snapToGrid w:val="0"/>
              <w:sz w:val="22"/>
              <w:szCs w:val="22"/>
            </w:rPr>
          </w:rPrChange>
        </w:rPr>
      </w:pPr>
    </w:p>
    <w:p w14:paraId="3E6BBAF1" w14:textId="1BC36A4F" w:rsidR="00DF3965" w:rsidRPr="00263C8D" w:rsidRDefault="00DF3965" w:rsidP="00B1571A">
      <w:pPr>
        <w:tabs>
          <w:tab w:val="num" w:pos="0"/>
        </w:tabs>
        <w:jc w:val="both"/>
        <w:rPr>
          <w:rFonts w:asciiTheme="minorHAnsi" w:hAnsiTheme="minorHAnsi" w:cstheme="minorHAnsi"/>
          <w:snapToGrid w:val="0"/>
          <w:sz w:val="20"/>
          <w:szCs w:val="20"/>
          <w:rPrChange w:id="740" w:author="Windows-felhasználó" w:date="2022-10-18T13:33:00Z">
            <w:rPr>
              <w:rFonts w:ascii="Cambria" w:hAnsi="Cambria" w:cs="Arial"/>
              <w:snapToGrid w:val="0"/>
              <w:sz w:val="22"/>
              <w:szCs w:val="22"/>
            </w:rPr>
          </w:rPrChange>
        </w:rPr>
      </w:pPr>
      <w:r w:rsidRPr="00263C8D">
        <w:rPr>
          <w:rFonts w:asciiTheme="minorHAnsi" w:hAnsiTheme="minorHAnsi" w:cstheme="minorHAnsi"/>
          <w:snapToGrid w:val="0"/>
          <w:sz w:val="20"/>
          <w:szCs w:val="20"/>
          <w:rPrChange w:id="741" w:author="Windows-felhasználó" w:date="2022-10-18T13:33:00Z">
            <w:rPr>
              <w:rFonts w:ascii="Cambria" w:hAnsi="Cambria" w:cs="Arial"/>
              <w:snapToGrid w:val="0"/>
              <w:sz w:val="22"/>
              <w:szCs w:val="22"/>
            </w:rPr>
          </w:rPrChange>
        </w:rPr>
        <w:t>Az ösztöndíjas lemondhat a számára megítélt támogatásról, amit az EPER-Bursa rendszerben kezdeményezhet és az onnan letölthető Lemondó nyilatkozatot aláírva</w:t>
      </w:r>
      <w:r w:rsidR="0036681D" w:rsidRPr="00263C8D">
        <w:rPr>
          <w:rFonts w:asciiTheme="minorHAnsi" w:hAnsiTheme="minorHAnsi" w:cstheme="minorHAnsi"/>
          <w:snapToGrid w:val="0"/>
          <w:sz w:val="20"/>
          <w:szCs w:val="20"/>
          <w:rPrChange w:id="742" w:author="Windows-felhasználó" w:date="2022-10-18T13:33:00Z">
            <w:rPr>
              <w:rFonts w:ascii="Cambria" w:hAnsi="Cambria" w:cs="Arial"/>
              <w:snapToGrid w:val="0"/>
              <w:sz w:val="22"/>
              <w:szCs w:val="22"/>
            </w:rPr>
          </w:rPrChange>
        </w:rPr>
        <w:t>,</w:t>
      </w:r>
      <w:r w:rsidRPr="00263C8D">
        <w:rPr>
          <w:rFonts w:asciiTheme="minorHAnsi" w:hAnsiTheme="minorHAnsi" w:cstheme="minorHAnsi"/>
          <w:snapToGrid w:val="0"/>
          <w:sz w:val="20"/>
          <w:szCs w:val="20"/>
          <w:rPrChange w:id="743" w:author="Windows-felhasználó" w:date="2022-10-18T13:33:00Z">
            <w:rPr>
              <w:rFonts w:ascii="Cambria" w:hAnsi="Cambria" w:cs="Arial"/>
              <w:snapToGrid w:val="0"/>
              <w:sz w:val="22"/>
              <w:szCs w:val="22"/>
            </w:rPr>
          </w:rPrChange>
        </w:rPr>
        <w:t xml:space="preserve"> postai úton</w:t>
      </w:r>
      <w:r w:rsidR="00021DDC" w:rsidRPr="00263C8D">
        <w:rPr>
          <w:rFonts w:asciiTheme="minorHAnsi" w:hAnsiTheme="minorHAnsi" w:cstheme="minorHAnsi"/>
          <w:snapToGrid w:val="0"/>
          <w:sz w:val="20"/>
          <w:szCs w:val="20"/>
          <w:rPrChange w:id="744" w:author="Windows-felhasználó" w:date="2022-10-18T13:33:00Z">
            <w:rPr>
              <w:rFonts w:ascii="Cambria" w:hAnsi="Cambria" w:cs="Arial"/>
              <w:snapToGrid w:val="0"/>
              <w:sz w:val="22"/>
              <w:szCs w:val="22"/>
            </w:rPr>
          </w:rPrChange>
        </w:rPr>
        <w:t>, ajánlott levélként</w:t>
      </w:r>
      <w:r w:rsidRPr="00263C8D">
        <w:rPr>
          <w:rFonts w:asciiTheme="minorHAnsi" w:hAnsiTheme="minorHAnsi" w:cstheme="minorHAnsi"/>
          <w:snapToGrid w:val="0"/>
          <w:sz w:val="20"/>
          <w:szCs w:val="20"/>
          <w:rPrChange w:id="745" w:author="Windows-felhasználó" w:date="2022-10-18T13:33:00Z">
            <w:rPr>
              <w:rFonts w:ascii="Cambria" w:hAnsi="Cambria" w:cs="Arial"/>
              <w:snapToGrid w:val="0"/>
              <w:sz w:val="22"/>
              <w:szCs w:val="22"/>
            </w:rPr>
          </w:rPrChange>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263C8D" w:rsidRDefault="00DF3965">
      <w:pPr>
        <w:tabs>
          <w:tab w:val="num" w:pos="0"/>
        </w:tabs>
        <w:jc w:val="both"/>
        <w:rPr>
          <w:rFonts w:asciiTheme="minorHAnsi" w:hAnsiTheme="minorHAnsi" w:cstheme="minorHAnsi"/>
          <w:sz w:val="20"/>
          <w:szCs w:val="20"/>
          <w:rPrChange w:id="746" w:author="Windows-felhasználó" w:date="2022-10-18T13:33:00Z">
            <w:rPr>
              <w:rFonts w:ascii="Cambria" w:hAnsi="Cambria" w:cs="Arial"/>
              <w:sz w:val="22"/>
              <w:szCs w:val="22"/>
            </w:rPr>
          </w:rPrChange>
        </w:rPr>
      </w:pPr>
    </w:p>
    <w:p w14:paraId="1034A17D" w14:textId="77777777" w:rsidR="00DF3965" w:rsidRPr="00263C8D" w:rsidRDefault="00DF3965">
      <w:pPr>
        <w:pStyle w:val="Szvegtrzs"/>
        <w:tabs>
          <w:tab w:val="num" w:pos="0"/>
        </w:tabs>
        <w:rPr>
          <w:rFonts w:asciiTheme="minorHAnsi" w:hAnsiTheme="minorHAnsi" w:cstheme="minorHAnsi"/>
          <w:sz w:val="20"/>
          <w:szCs w:val="20"/>
          <w:rPrChange w:id="747"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748" w:author="Windows-felhasználó" w:date="2022-10-18T13:33:00Z">
            <w:rPr>
              <w:rFonts w:ascii="Cambria" w:hAnsi="Cambria" w:cs="Arial"/>
              <w:sz w:val="22"/>
              <w:szCs w:val="22"/>
            </w:rPr>
          </w:rPrChang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263C8D" w:rsidRDefault="00DF3965">
      <w:pPr>
        <w:pStyle w:val="Szvegtrzs"/>
        <w:tabs>
          <w:tab w:val="num" w:pos="0"/>
        </w:tabs>
        <w:rPr>
          <w:rFonts w:asciiTheme="minorHAnsi" w:hAnsiTheme="minorHAnsi" w:cstheme="minorHAnsi"/>
          <w:sz w:val="20"/>
          <w:szCs w:val="20"/>
          <w:rPrChange w:id="749" w:author="Windows-felhasználó" w:date="2022-10-18T13:33:00Z">
            <w:rPr>
              <w:rFonts w:ascii="Cambria" w:hAnsi="Cambria" w:cs="Arial"/>
              <w:sz w:val="22"/>
              <w:szCs w:val="22"/>
            </w:rPr>
          </w:rPrChange>
        </w:rPr>
      </w:pPr>
    </w:p>
    <w:p w14:paraId="714C7C02" w14:textId="77777777" w:rsidR="00DF3965" w:rsidRPr="00263C8D" w:rsidRDefault="00DF3965" w:rsidP="00B1571A">
      <w:pPr>
        <w:tabs>
          <w:tab w:val="num" w:pos="0"/>
        </w:tabs>
        <w:jc w:val="both"/>
        <w:rPr>
          <w:rFonts w:asciiTheme="minorHAnsi" w:hAnsiTheme="minorHAnsi" w:cstheme="minorHAnsi"/>
          <w:b/>
          <w:sz w:val="20"/>
          <w:szCs w:val="20"/>
          <w:rPrChange w:id="750" w:author="Windows-felhasználó" w:date="2022-10-18T13:33:00Z">
            <w:rPr>
              <w:rFonts w:ascii="Cambria" w:hAnsi="Cambria" w:cs="Arial"/>
              <w:b/>
              <w:sz w:val="22"/>
              <w:szCs w:val="22"/>
            </w:rPr>
          </w:rPrChange>
        </w:rPr>
      </w:pPr>
      <w:r w:rsidRPr="00263C8D">
        <w:rPr>
          <w:rFonts w:asciiTheme="minorHAnsi" w:hAnsiTheme="minorHAnsi" w:cstheme="minorHAnsi"/>
          <w:b/>
          <w:sz w:val="20"/>
          <w:szCs w:val="20"/>
          <w:rPrChange w:id="751" w:author="Windows-felhasználó" w:date="2022-10-18T13:33:00Z">
            <w:rPr>
              <w:rFonts w:ascii="Cambria" w:hAnsi="Cambria" w:cs="Arial"/>
              <w:b/>
              <w:sz w:val="22"/>
              <w:szCs w:val="22"/>
            </w:rPr>
          </w:rPrChange>
        </w:rPr>
        <w:t>10. Lebonyolítás</w:t>
      </w:r>
    </w:p>
    <w:p w14:paraId="1E3E5110" w14:textId="77777777" w:rsidR="00DF3965" w:rsidRPr="00263C8D" w:rsidRDefault="00DF3965" w:rsidP="00B1571A">
      <w:pPr>
        <w:tabs>
          <w:tab w:val="num" w:pos="0"/>
        </w:tabs>
        <w:jc w:val="both"/>
        <w:rPr>
          <w:rFonts w:asciiTheme="minorHAnsi" w:hAnsiTheme="minorHAnsi" w:cstheme="minorHAnsi"/>
          <w:sz w:val="20"/>
          <w:szCs w:val="20"/>
          <w:rPrChange w:id="752" w:author="Windows-felhasználó" w:date="2022-10-18T13:33:00Z">
            <w:rPr>
              <w:rFonts w:ascii="Cambria" w:hAnsi="Cambria" w:cs="Arial"/>
              <w:sz w:val="22"/>
              <w:szCs w:val="22"/>
            </w:rPr>
          </w:rPrChange>
        </w:rPr>
      </w:pPr>
    </w:p>
    <w:p w14:paraId="57B8A1DC" w14:textId="77777777" w:rsidR="00DF3965" w:rsidRPr="00263C8D" w:rsidRDefault="00DF3965" w:rsidP="00B1571A">
      <w:pPr>
        <w:tabs>
          <w:tab w:val="num" w:pos="0"/>
        </w:tabs>
        <w:jc w:val="both"/>
        <w:rPr>
          <w:rFonts w:asciiTheme="minorHAnsi" w:hAnsiTheme="minorHAnsi" w:cstheme="minorHAnsi"/>
          <w:sz w:val="20"/>
          <w:szCs w:val="20"/>
          <w:rPrChange w:id="753"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754" w:author="Windows-felhasználó" w:date="2022-10-18T13:33:00Z">
            <w:rPr>
              <w:rFonts w:ascii="Cambria" w:hAnsi="Cambria" w:cs="Arial"/>
              <w:sz w:val="22"/>
              <w:szCs w:val="22"/>
            </w:rPr>
          </w:rPrChange>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1175F3EA" w:rsidR="00DF3965" w:rsidRDefault="00DF3965" w:rsidP="00B1571A">
      <w:pPr>
        <w:tabs>
          <w:tab w:val="num" w:pos="0"/>
        </w:tabs>
        <w:jc w:val="both"/>
        <w:rPr>
          <w:ins w:id="755" w:author="Windows-felhasználó" w:date="2022-10-18T14:06:00Z"/>
          <w:rFonts w:asciiTheme="minorHAnsi" w:hAnsiTheme="minorHAnsi" w:cstheme="minorHAnsi"/>
          <w:sz w:val="20"/>
          <w:szCs w:val="20"/>
        </w:rPr>
      </w:pPr>
    </w:p>
    <w:p w14:paraId="751B01F7" w14:textId="7B5AEFA7" w:rsidR="001B7582" w:rsidRDefault="001B7582" w:rsidP="00B1571A">
      <w:pPr>
        <w:tabs>
          <w:tab w:val="num" w:pos="0"/>
        </w:tabs>
        <w:jc w:val="both"/>
        <w:rPr>
          <w:ins w:id="756" w:author="Windows-felhasználó" w:date="2022-10-18T14:06:00Z"/>
          <w:rFonts w:asciiTheme="minorHAnsi" w:hAnsiTheme="minorHAnsi" w:cstheme="minorHAnsi"/>
          <w:sz w:val="20"/>
          <w:szCs w:val="20"/>
        </w:rPr>
      </w:pPr>
    </w:p>
    <w:p w14:paraId="6AA8CCD5" w14:textId="4EB9136C" w:rsidR="001B7582" w:rsidRDefault="001B7582" w:rsidP="00B1571A">
      <w:pPr>
        <w:tabs>
          <w:tab w:val="num" w:pos="0"/>
        </w:tabs>
        <w:jc w:val="both"/>
        <w:rPr>
          <w:ins w:id="757" w:author="Windows-felhasználó" w:date="2022-10-18T14:06:00Z"/>
          <w:rFonts w:asciiTheme="minorHAnsi" w:hAnsiTheme="minorHAnsi" w:cstheme="minorHAnsi"/>
          <w:sz w:val="20"/>
          <w:szCs w:val="20"/>
        </w:rPr>
      </w:pPr>
    </w:p>
    <w:p w14:paraId="2D2AEA61" w14:textId="2710E9AD" w:rsidR="001B7582" w:rsidRDefault="001B7582" w:rsidP="00B1571A">
      <w:pPr>
        <w:tabs>
          <w:tab w:val="num" w:pos="0"/>
        </w:tabs>
        <w:jc w:val="both"/>
        <w:rPr>
          <w:ins w:id="758" w:author="Windows-felhasználó" w:date="2022-10-18T14:06:00Z"/>
          <w:rFonts w:asciiTheme="minorHAnsi" w:hAnsiTheme="minorHAnsi" w:cstheme="minorHAnsi"/>
          <w:sz w:val="20"/>
          <w:szCs w:val="20"/>
        </w:rPr>
      </w:pPr>
    </w:p>
    <w:p w14:paraId="4EE16458" w14:textId="7B91E2F3" w:rsidR="001B7582" w:rsidRDefault="001B7582" w:rsidP="00B1571A">
      <w:pPr>
        <w:tabs>
          <w:tab w:val="num" w:pos="0"/>
        </w:tabs>
        <w:jc w:val="both"/>
        <w:rPr>
          <w:ins w:id="759" w:author="Windows-felhasználó" w:date="2022-10-18T14:06:00Z"/>
          <w:rFonts w:asciiTheme="minorHAnsi" w:hAnsiTheme="minorHAnsi" w:cstheme="minorHAnsi"/>
          <w:sz w:val="20"/>
          <w:szCs w:val="20"/>
        </w:rPr>
      </w:pPr>
    </w:p>
    <w:p w14:paraId="26BC8B73" w14:textId="77777777" w:rsidR="001B7582" w:rsidRPr="00263C8D" w:rsidRDefault="001B7582" w:rsidP="00B1571A">
      <w:pPr>
        <w:tabs>
          <w:tab w:val="num" w:pos="0"/>
        </w:tabs>
        <w:jc w:val="both"/>
        <w:rPr>
          <w:rFonts w:asciiTheme="minorHAnsi" w:hAnsiTheme="minorHAnsi" w:cstheme="minorHAnsi"/>
          <w:sz w:val="20"/>
          <w:szCs w:val="20"/>
          <w:rPrChange w:id="760" w:author="Windows-felhasználó" w:date="2022-10-18T13:33:00Z">
            <w:rPr>
              <w:rFonts w:ascii="Cambria" w:hAnsi="Cambria" w:cs="Arial"/>
              <w:sz w:val="22"/>
              <w:szCs w:val="22"/>
            </w:rPr>
          </w:rPrChange>
        </w:rPr>
      </w:pPr>
    </w:p>
    <w:p w14:paraId="1948D6BE" w14:textId="08EB068B" w:rsidR="00DF3965" w:rsidRPr="00263C8D" w:rsidRDefault="00DF3965" w:rsidP="00B1571A">
      <w:pPr>
        <w:tabs>
          <w:tab w:val="num" w:pos="0"/>
        </w:tabs>
        <w:jc w:val="both"/>
        <w:rPr>
          <w:rFonts w:asciiTheme="minorHAnsi" w:hAnsiTheme="minorHAnsi" w:cstheme="minorHAnsi"/>
          <w:sz w:val="20"/>
          <w:szCs w:val="20"/>
          <w:rPrChange w:id="761" w:author="Windows-felhasználó" w:date="2022-10-18T13:33:00Z">
            <w:rPr>
              <w:rFonts w:ascii="Cambria" w:hAnsi="Cambria" w:cs="Arial"/>
              <w:sz w:val="22"/>
              <w:szCs w:val="22"/>
            </w:rPr>
          </w:rPrChange>
        </w:rPr>
      </w:pPr>
      <w:r w:rsidRPr="00263C8D">
        <w:rPr>
          <w:rFonts w:asciiTheme="minorHAnsi" w:hAnsiTheme="minorHAnsi" w:cstheme="minorHAnsi"/>
          <w:sz w:val="20"/>
          <w:szCs w:val="20"/>
          <w:rPrChange w:id="762" w:author="Windows-felhasználó" w:date="2022-10-18T13:33:00Z">
            <w:rPr>
              <w:rFonts w:ascii="Cambria" w:hAnsi="Cambria" w:cs="Arial"/>
              <w:sz w:val="22"/>
              <w:szCs w:val="22"/>
            </w:rPr>
          </w:rPrChange>
        </w:rPr>
        <w:t>A Támogatáskezelő elérhetősége</w:t>
      </w:r>
      <w:r w:rsidR="009D1425" w:rsidRPr="00263C8D">
        <w:rPr>
          <w:rFonts w:asciiTheme="minorHAnsi" w:hAnsiTheme="minorHAnsi" w:cstheme="minorHAnsi"/>
          <w:sz w:val="20"/>
          <w:szCs w:val="20"/>
          <w:rPrChange w:id="763" w:author="Windows-felhasználó" w:date="2022-10-18T13:33:00Z">
            <w:rPr>
              <w:rFonts w:ascii="Cambria" w:hAnsi="Cambria" w:cs="Arial"/>
              <w:sz w:val="22"/>
              <w:szCs w:val="22"/>
            </w:rPr>
          </w:rPrChange>
        </w:rPr>
        <w:t>i</w:t>
      </w:r>
      <w:r w:rsidRPr="00263C8D">
        <w:rPr>
          <w:rFonts w:asciiTheme="minorHAnsi" w:hAnsiTheme="minorHAnsi" w:cstheme="minorHAnsi"/>
          <w:sz w:val="20"/>
          <w:szCs w:val="20"/>
          <w:rPrChange w:id="764" w:author="Windows-felhasználó" w:date="2022-10-18T13:33:00Z">
            <w:rPr>
              <w:rFonts w:ascii="Cambria" w:hAnsi="Cambria" w:cs="Arial"/>
              <w:sz w:val="22"/>
              <w:szCs w:val="22"/>
            </w:rPr>
          </w:rPrChange>
        </w:rPr>
        <w:t>:</w:t>
      </w:r>
    </w:p>
    <w:p w14:paraId="1A62F5AB" w14:textId="77777777" w:rsidR="00DF3965" w:rsidRPr="00263C8D" w:rsidRDefault="00DF3965" w:rsidP="00B1571A">
      <w:pPr>
        <w:tabs>
          <w:tab w:val="num" w:pos="0"/>
        </w:tabs>
        <w:jc w:val="both"/>
        <w:rPr>
          <w:rFonts w:asciiTheme="minorHAnsi" w:hAnsiTheme="minorHAnsi" w:cstheme="minorHAnsi"/>
          <w:sz w:val="20"/>
          <w:szCs w:val="20"/>
          <w:rPrChange w:id="765" w:author="Windows-felhasználó" w:date="2022-10-18T13:33:00Z">
            <w:rPr>
              <w:rFonts w:ascii="Cambria" w:hAnsi="Cambria" w:cs="Arial"/>
              <w:sz w:val="22"/>
              <w:szCs w:val="22"/>
            </w:rPr>
          </w:rPrChange>
        </w:rPr>
      </w:pPr>
    </w:p>
    <w:p w14:paraId="61774EE7" w14:textId="77777777" w:rsidR="00DF3965" w:rsidRPr="00085CD9" w:rsidRDefault="00DF3965" w:rsidP="00283B76">
      <w:pPr>
        <w:tabs>
          <w:tab w:val="num" w:pos="0"/>
        </w:tabs>
        <w:jc w:val="center"/>
        <w:rPr>
          <w:rFonts w:asciiTheme="minorHAnsi" w:hAnsiTheme="minorHAnsi" w:cstheme="minorHAnsi"/>
          <w:b/>
          <w:rPrChange w:id="766" w:author="Windows-felhasználó" w:date="2022-10-18T14:01:00Z">
            <w:rPr>
              <w:rFonts w:ascii="Cambria" w:hAnsi="Cambria" w:cs="Arial"/>
              <w:b/>
              <w:sz w:val="22"/>
              <w:szCs w:val="22"/>
            </w:rPr>
          </w:rPrChange>
        </w:rPr>
      </w:pPr>
      <w:r w:rsidRPr="00085CD9">
        <w:rPr>
          <w:rFonts w:asciiTheme="minorHAnsi" w:hAnsiTheme="minorHAnsi" w:cstheme="minorHAnsi"/>
          <w:b/>
          <w:rPrChange w:id="767" w:author="Windows-felhasználó" w:date="2022-10-18T14:01:00Z">
            <w:rPr>
              <w:rFonts w:ascii="Cambria" w:hAnsi="Cambria" w:cs="Arial"/>
              <w:b/>
              <w:sz w:val="22"/>
              <w:szCs w:val="22"/>
            </w:rPr>
          </w:rPrChange>
        </w:rPr>
        <w:t>Emberi Erőforrás Támogatáskezelő</w:t>
      </w:r>
    </w:p>
    <w:p w14:paraId="209D27D6" w14:textId="51641CA2" w:rsidR="002E4D0C" w:rsidRPr="00085CD9" w:rsidRDefault="002E4D0C" w:rsidP="00283B76">
      <w:pPr>
        <w:tabs>
          <w:tab w:val="num" w:pos="0"/>
        </w:tabs>
        <w:jc w:val="center"/>
        <w:rPr>
          <w:rFonts w:asciiTheme="minorHAnsi" w:hAnsiTheme="minorHAnsi" w:cstheme="minorHAnsi"/>
          <w:b/>
          <w:rPrChange w:id="768" w:author="Windows-felhasználó" w:date="2022-10-18T14:01:00Z">
            <w:rPr>
              <w:rFonts w:ascii="Cambria" w:hAnsi="Cambria" w:cs="Arial"/>
              <w:b/>
              <w:sz w:val="22"/>
              <w:szCs w:val="22"/>
            </w:rPr>
          </w:rPrChange>
        </w:rPr>
      </w:pPr>
      <w:r w:rsidRPr="00085CD9">
        <w:rPr>
          <w:rFonts w:asciiTheme="minorHAnsi" w:hAnsiTheme="minorHAnsi" w:cstheme="minorHAnsi"/>
          <w:b/>
          <w:rPrChange w:id="769" w:author="Windows-felhasználó" w:date="2022-10-18T14:01:00Z">
            <w:rPr>
              <w:rFonts w:ascii="Cambria" w:hAnsi="Cambria" w:cs="Arial"/>
              <w:b/>
              <w:sz w:val="22"/>
              <w:szCs w:val="22"/>
            </w:rPr>
          </w:rPrChange>
        </w:rPr>
        <w:t>Bursa Hungarica</w:t>
      </w:r>
      <w:r w:rsidR="00E21D9F" w:rsidRPr="00085CD9">
        <w:rPr>
          <w:rFonts w:asciiTheme="minorHAnsi" w:hAnsiTheme="minorHAnsi" w:cstheme="minorHAnsi"/>
          <w:b/>
          <w:rPrChange w:id="770" w:author="Windows-felhasználó" w:date="2022-10-18T14:01:00Z">
            <w:rPr>
              <w:rFonts w:ascii="Cambria" w:hAnsi="Cambria" w:cs="Arial"/>
              <w:b/>
              <w:sz w:val="22"/>
              <w:szCs w:val="22"/>
            </w:rPr>
          </w:rPrChange>
        </w:rPr>
        <w:t xml:space="preserve"> Ügyfélszolgálat</w:t>
      </w:r>
    </w:p>
    <w:p w14:paraId="543A7E50" w14:textId="77777777" w:rsidR="00DF3965" w:rsidRPr="00085CD9" w:rsidRDefault="00DF3965" w:rsidP="00283B76">
      <w:pPr>
        <w:tabs>
          <w:tab w:val="num" w:pos="0"/>
        </w:tabs>
        <w:jc w:val="center"/>
        <w:rPr>
          <w:rFonts w:asciiTheme="minorHAnsi" w:hAnsiTheme="minorHAnsi" w:cstheme="minorHAnsi"/>
          <w:rPrChange w:id="771" w:author="Windows-felhasználó" w:date="2022-10-18T14:01:00Z">
            <w:rPr>
              <w:rFonts w:ascii="Cambria" w:hAnsi="Cambria" w:cs="Arial"/>
              <w:sz w:val="22"/>
              <w:szCs w:val="22"/>
            </w:rPr>
          </w:rPrChange>
        </w:rPr>
      </w:pPr>
      <w:r w:rsidRPr="00085CD9">
        <w:rPr>
          <w:rFonts w:asciiTheme="minorHAnsi" w:hAnsiTheme="minorHAnsi" w:cstheme="minorHAnsi"/>
          <w:rPrChange w:id="772" w:author="Windows-felhasználó" w:date="2022-10-18T14:01:00Z">
            <w:rPr>
              <w:rFonts w:ascii="Cambria" w:hAnsi="Cambria" w:cs="Arial"/>
              <w:sz w:val="22"/>
              <w:szCs w:val="22"/>
            </w:rPr>
          </w:rPrChange>
        </w:rPr>
        <w:t>1381 Budapest Pf. 1418</w:t>
      </w:r>
    </w:p>
    <w:p w14:paraId="630C9B2D" w14:textId="76293589" w:rsidR="00DF3965" w:rsidRPr="00085CD9" w:rsidRDefault="00DF3965" w:rsidP="00283B76">
      <w:pPr>
        <w:tabs>
          <w:tab w:val="num" w:pos="0"/>
        </w:tabs>
        <w:jc w:val="center"/>
        <w:rPr>
          <w:rFonts w:asciiTheme="minorHAnsi" w:hAnsiTheme="minorHAnsi" w:cstheme="minorHAnsi"/>
          <w:rPrChange w:id="773" w:author="Windows-felhasználó" w:date="2022-10-18T14:01:00Z">
            <w:rPr>
              <w:rFonts w:ascii="Cambria" w:hAnsi="Cambria" w:cs="Arial"/>
              <w:sz w:val="22"/>
              <w:szCs w:val="22"/>
            </w:rPr>
          </w:rPrChange>
        </w:rPr>
      </w:pPr>
      <w:r w:rsidRPr="00085CD9">
        <w:rPr>
          <w:rFonts w:asciiTheme="minorHAnsi" w:hAnsiTheme="minorHAnsi" w:cstheme="minorHAnsi"/>
          <w:rPrChange w:id="774" w:author="Windows-felhasználó" w:date="2022-10-18T14:01:00Z">
            <w:rPr>
              <w:rFonts w:ascii="Cambria" w:hAnsi="Cambria" w:cs="Arial"/>
              <w:sz w:val="22"/>
              <w:szCs w:val="22"/>
            </w:rPr>
          </w:rPrChange>
        </w:rPr>
        <w:t xml:space="preserve">Tel.: (06-1) </w:t>
      </w:r>
      <w:r w:rsidR="00E903C2" w:rsidRPr="00085CD9">
        <w:rPr>
          <w:rFonts w:asciiTheme="minorHAnsi" w:hAnsiTheme="minorHAnsi" w:cstheme="minorHAnsi"/>
          <w:rPrChange w:id="775" w:author="Windows-felhasználó" w:date="2022-10-18T14:01:00Z">
            <w:rPr>
              <w:rFonts w:ascii="Cambria" w:hAnsi="Cambria" w:cs="Arial"/>
              <w:sz w:val="22"/>
              <w:szCs w:val="22"/>
            </w:rPr>
          </w:rPrChange>
        </w:rPr>
        <w:t>550-2700</w:t>
      </w:r>
    </w:p>
    <w:p w14:paraId="75A9FE90" w14:textId="0EE2EA66" w:rsidR="00DF3965" w:rsidRPr="00085CD9" w:rsidRDefault="00DF3965" w:rsidP="00283B76">
      <w:pPr>
        <w:tabs>
          <w:tab w:val="num" w:pos="0"/>
        </w:tabs>
        <w:jc w:val="center"/>
        <w:rPr>
          <w:rFonts w:asciiTheme="minorHAnsi" w:hAnsiTheme="minorHAnsi" w:cstheme="minorHAnsi"/>
          <w:rPrChange w:id="776" w:author="Windows-felhasználó" w:date="2022-10-18T14:01:00Z">
            <w:rPr>
              <w:rFonts w:ascii="Cambria" w:hAnsi="Cambria" w:cs="Arial"/>
              <w:sz w:val="22"/>
              <w:szCs w:val="22"/>
            </w:rPr>
          </w:rPrChange>
        </w:rPr>
      </w:pPr>
      <w:r w:rsidRPr="00085CD9">
        <w:rPr>
          <w:rFonts w:asciiTheme="minorHAnsi" w:hAnsiTheme="minorHAnsi" w:cstheme="minorHAnsi"/>
          <w:rPrChange w:id="777" w:author="Windows-felhasználó" w:date="2022-10-18T14:01:00Z">
            <w:rPr>
              <w:rFonts w:ascii="Cambria" w:hAnsi="Cambria" w:cs="Arial"/>
              <w:sz w:val="22"/>
              <w:szCs w:val="22"/>
            </w:rPr>
          </w:rPrChange>
        </w:rPr>
        <w:t xml:space="preserve">E-mail: </w:t>
      </w:r>
      <w:r w:rsidR="00434E77" w:rsidRPr="00085CD9">
        <w:rPr>
          <w:rFonts w:asciiTheme="minorHAnsi" w:hAnsiTheme="minorHAnsi" w:cstheme="minorHAnsi"/>
          <w:rPrChange w:id="778" w:author="Windows-felhasználó" w:date="2022-10-18T14:01:00Z">
            <w:rPr/>
          </w:rPrChange>
        </w:rPr>
        <w:fldChar w:fldCharType="begin"/>
      </w:r>
      <w:r w:rsidR="00434E77" w:rsidRPr="00085CD9">
        <w:rPr>
          <w:rFonts w:asciiTheme="minorHAnsi" w:hAnsiTheme="minorHAnsi" w:cstheme="minorHAnsi"/>
          <w:rPrChange w:id="779" w:author="Windows-felhasználó" w:date="2022-10-18T14:01:00Z">
            <w:rPr/>
          </w:rPrChange>
        </w:rPr>
        <w:instrText xml:space="preserve"> HYPERLINK "mailto:bursa@emet.gov.hu" </w:instrText>
      </w:r>
      <w:r w:rsidR="00434E77" w:rsidRPr="00085CD9">
        <w:rPr>
          <w:rFonts w:asciiTheme="minorHAnsi" w:hAnsiTheme="minorHAnsi" w:cstheme="minorHAnsi"/>
          <w:rPrChange w:id="780" w:author="Windows-felhasználó" w:date="2022-10-18T14:01:00Z">
            <w:rPr>
              <w:rStyle w:val="Hiperhivatkozs"/>
              <w:rFonts w:ascii="Cambria" w:hAnsi="Cambria" w:cs="Arial"/>
              <w:sz w:val="22"/>
              <w:szCs w:val="22"/>
            </w:rPr>
          </w:rPrChange>
        </w:rPr>
        <w:fldChar w:fldCharType="separate"/>
      </w:r>
      <w:r w:rsidR="00AD6EB8" w:rsidRPr="00085CD9">
        <w:rPr>
          <w:rStyle w:val="Hiperhivatkozs"/>
          <w:rFonts w:asciiTheme="minorHAnsi" w:hAnsiTheme="minorHAnsi" w:cstheme="minorHAnsi"/>
          <w:rPrChange w:id="781" w:author="Windows-felhasználó" w:date="2022-10-18T14:01:00Z">
            <w:rPr>
              <w:rStyle w:val="Hiperhivatkozs"/>
              <w:rFonts w:ascii="Cambria" w:hAnsi="Cambria" w:cs="Arial"/>
              <w:sz w:val="22"/>
              <w:szCs w:val="22"/>
            </w:rPr>
          </w:rPrChange>
        </w:rPr>
        <w:t>bursa@emet.gov.hu</w:t>
      </w:r>
      <w:r w:rsidR="00434E77" w:rsidRPr="00085CD9">
        <w:rPr>
          <w:rStyle w:val="Hiperhivatkozs"/>
          <w:rFonts w:asciiTheme="minorHAnsi" w:hAnsiTheme="minorHAnsi" w:cstheme="minorHAnsi"/>
          <w:rPrChange w:id="782" w:author="Windows-felhasználó" w:date="2022-10-18T14:01:00Z">
            <w:rPr>
              <w:rStyle w:val="Hiperhivatkozs"/>
              <w:rFonts w:ascii="Cambria" w:hAnsi="Cambria" w:cs="Arial"/>
              <w:sz w:val="22"/>
              <w:szCs w:val="22"/>
            </w:rPr>
          </w:rPrChange>
        </w:rPr>
        <w:fldChar w:fldCharType="end"/>
      </w:r>
    </w:p>
    <w:p w14:paraId="1597C5C3" w14:textId="7520C66F" w:rsidR="00DF3965" w:rsidRPr="00085CD9" w:rsidRDefault="00DF3965" w:rsidP="00F90C26">
      <w:pPr>
        <w:tabs>
          <w:tab w:val="num" w:pos="0"/>
        </w:tabs>
        <w:jc w:val="center"/>
        <w:rPr>
          <w:ins w:id="783" w:author="Windows-felhasználó" w:date="2022-10-18T13:56:00Z"/>
          <w:rFonts w:asciiTheme="minorHAnsi" w:hAnsiTheme="minorHAnsi" w:cstheme="minorHAnsi"/>
          <w:rPrChange w:id="784" w:author="Windows-felhasználó" w:date="2022-10-18T14:01:00Z">
            <w:rPr>
              <w:ins w:id="785" w:author="Windows-felhasználó" w:date="2022-10-18T13:56:00Z"/>
              <w:rFonts w:asciiTheme="minorHAnsi" w:hAnsiTheme="minorHAnsi" w:cstheme="minorHAnsi"/>
              <w:sz w:val="20"/>
              <w:szCs w:val="20"/>
            </w:rPr>
          </w:rPrChange>
        </w:rPr>
      </w:pPr>
      <w:r w:rsidRPr="00085CD9">
        <w:rPr>
          <w:rFonts w:asciiTheme="minorHAnsi" w:hAnsiTheme="minorHAnsi" w:cstheme="minorHAnsi"/>
          <w:rPrChange w:id="786" w:author="Windows-felhasználó" w:date="2022-10-18T14:01:00Z">
            <w:rPr>
              <w:rFonts w:ascii="Cambria" w:hAnsi="Cambria" w:cs="Arial"/>
              <w:sz w:val="22"/>
              <w:szCs w:val="22"/>
            </w:rPr>
          </w:rPrChange>
        </w:rPr>
        <w:t xml:space="preserve">Internet: </w:t>
      </w:r>
      <w:r w:rsidR="00434E77" w:rsidRPr="00085CD9">
        <w:rPr>
          <w:rFonts w:asciiTheme="minorHAnsi" w:hAnsiTheme="minorHAnsi" w:cstheme="minorHAnsi"/>
          <w:rPrChange w:id="787" w:author="Windows-felhasználó" w:date="2022-10-18T14:01:00Z">
            <w:rPr/>
          </w:rPrChange>
        </w:rPr>
        <w:fldChar w:fldCharType="begin"/>
      </w:r>
      <w:r w:rsidR="00434E77" w:rsidRPr="00085CD9">
        <w:rPr>
          <w:rFonts w:asciiTheme="minorHAnsi" w:hAnsiTheme="minorHAnsi" w:cstheme="minorHAnsi"/>
          <w:rPrChange w:id="788" w:author="Windows-felhasználó" w:date="2022-10-18T14:01:00Z">
            <w:rPr/>
          </w:rPrChange>
        </w:rPr>
        <w:instrText xml:space="preserve"> HYPERLINK "http://www.emet.gov.hu" </w:instrText>
      </w:r>
      <w:r w:rsidR="00434E77" w:rsidRPr="00085CD9">
        <w:rPr>
          <w:rFonts w:asciiTheme="minorHAnsi" w:hAnsiTheme="minorHAnsi" w:cstheme="minorHAnsi"/>
          <w:rPrChange w:id="789" w:author="Windows-felhasználó" w:date="2022-10-18T14:01:00Z">
            <w:rPr>
              <w:rStyle w:val="Hiperhivatkozs"/>
              <w:rFonts w:ascii="Cambria" w:hAnsi="Cambria" w:cs="Arial"/>
              <w:sz w:val="22"/>
              <w:szCs w:val="22"/>
            </w:rPr>
          </w:rPrChange>
        </w:rPr>
        <w:fldChar w:fldCharType="separate"/>
      </w:r>
      <w:r w:rsidR="00AD6EB8" w:rsidRPr="00085CD9">
        <w:rPr>
          <w:rStyle w:val="Hiperhivatkozs"/>
          <w:rFonts w:asciiTheme="minorHAnsi" w:hAnsiTheme="minorHAnsi" w:cstheme="minorHAnsi"/>
          <w:rPrChange w:id="790" w:author="Windows-felhasználó" w:date="2022-10-18T14:01:00Z">
            <w:rPr>
              <w:rStyle w:val="Hiperhivatkozs"/>
              <w:rFonts w:ascii="Cambria" w:hAnsi="Cambria" w:cs="Arial"/>
              <w:sz w:val="22"/>
              <w:szCs w:val="22"/>
            </w:rPr>
          </w:rPrChange>
        </w:rPr>
        <w:t>www.emet.gov.hu</w:t>
      </w:r>
      <w:r w:rsidR="00434E77" w:rsidRPr="00085CD9">
        <w:rPr>
          <w:rStyle w:val="Hiperhivatkozs"/>
          <w:rFonts w:asciiTheme="minorHAnsi" w:hAnsiTheme="minorHAnsi" w:cstheme="minorHAnsi"/>
          <w:rPrChange w:id="791" w:author="Windows-felhasználó" w:date="2022-10-18T14:01:00Z">
            <w:rPr>
              <w:rStyle w:val="Hiperhivatkozs"/>
              <w:rFonts w:ascii="Cambria" w:hAnsi="Cambria" w:cs="Arial"/>
              <w:sz w:val="22"/>
              <w:szCs w:val="22"/>
            </w:rPr>
          </w:rPrChange>
        </w:rPr>
        <w:fldChar w:fldCharType="end"/>
      </w:r>
      <w:r w:rsidR="00AD6EB8" w:rsidRPr="00085CD9">
        <w:rPr>
          <w:rFonts w:asciiTheme="minorHAnsi" w:hAnsiTheme="minorHAnsi" w:cstheme="minorHAnsi"/>
          <w:rPrChange w:id="792" w:author="Windows-felhasználó" w:date="2022-10-18T14:01:00Z">
            <w:rPr>
              <w:rFonts w:ascii="Cambria" w:hAnsi="Cambria" w:cs="Arial"/>
              <w:sz w:val="22"/>
              <w:szCs w:val="22"/>
            </w:rPr>
          </w:rPrChange>
        </w:rPr>
        <w:t xml:space="preserve"> </w:t>
      </w:r>
      <w:r w:rsidRPr="00085CD9">
        <w:rPr>
          <w:rFonts w:asciiTheme="minorHAnsi" w:hAnsiTheme="minorHAnsi" w:cstheme="minorHAnsi"/>
          <w:rPrChange w:id="793" w:author="Windows-felhasználó" w:date="2022-10-18T14:01:00Z">
            <w:rPr>
              <w:rFonts w:ascii="Cambria" w:hAnsi="Cambria" w:cs="Arial"/>
              <w:sz w:val="22"/>
              <w:szCs w:val="22"/>
            </w:rPr>
          </w:rPrChange>
        </w:rPr>
        <w:t>(Bursa Hungarica)</w:t>
      </w:r>
    </w:p>
    <w:p w14:paraId="05698CEF" w14:textId="5BA3511B" w:rsidR="004A3CCA" w:rsidRDefault="004A3CCA" w:rsidP="00F90C26">
      <w:pPr>
        <w:tabs>
          <w:tab w:val="num" w:pos="0"/>
        </w:tabs>
        <w:jc w:val="center"/>
        <w:rPr>
          <w:ins w:id="794" w:author="Windows-felhasználó" w:date="2022-10-18T14:06:00Z"/>
          <w:rFonts w:asciiTheme="minorHAnsi" w:hAnsiTheme="minorHAnsi" w:cstheme="minorHAnsi"/>
          <w:sz w:val="20"/>
          <w:szCs w:val="20"/>
        </w:rPr>
      </w:pPr>
    </w:p>
    <w:p w14:paraId="236B5652" w14:textId="3987506E" w:rsidR="001B7582" w:rsidRDefault="001B7582" w:rsidP="00F90C26">
      <w:pPr>
        <w:tabs>
          <w:tab w:val="num" w:pos="0"/>
        </w:tabs>
        <w:jc w:val="center"/>
        <w:rPr>
          <w:ins w:id="795" w:author="Windows-felhasználó" w:date="2022-10-18T14:06:00Z"/>
          <w:rFonts w:asciiTheme="minorHAnsi" w:hAnsiTheme="minorHAnsi" w:cstheme="minorHAnsi"/>
          <w:sz w:val="20"/>
          <w:szCs w:val="20"/>
        </w:rPr>
      </w:pPr>
    </w:p>
    <w:p w14:paraId="17255279" w14:textId="77777777" w:rsidR="001B7582" w:rsidRDefault="001B7582" w:rsidP="00F90C26">
      <w:pPr>
        <w:tabs>
          <w:tab w:val="num" w:pos="0"/>
        </w:tabs>
        <w:jc w:val="center"/>
        <w:rPr>
          <w:ins w:id="796" w:author="Windows-felhasználó" w:date="2022-10-18T13:56:00Z"/>
          <w:rFonts w:asciiTheme="minorHAnsi" w:hAnsiTheme="minorHAnsi" w:cstheme="minorHAnsi"/>
          <w:sz w:val="20"/>
          <w:szCs w:val="20"/>
        </w:rPr>
      </w:pPr>
    </w:p>
    <w:p w14:paraId="292E4F28" w14:textId="77777777" w:rsidR="004A3CCA" w:rsidRDefault="004A3CCA" w:rsidP="004A3CCA">
      <w:pPr>
        <w:pStyle w:val="Standard"/>
        <w:jc w:val="both"/>
        <w:rPr>
          <w:ins w:id="797" w:author="Windows-felhasználó" w:date="2022-10-18T13:56:00Z"/>
          <w:rFonts w:ascii="Arial" w:hAnsi="Arial" w:cs="Arial"/>
          <w:sz w:val="22"/>
          <w:szCs w:val="22"/>
        </w:rPr>
      </w:pPr>
      <w:ins w:id="798" w:author="Windows-felhasználó" w:date="2022-10-18T13:56:00Z">
        <w:r w:rsidRPr="00356931">
          <w:rPr>
            <w:rFonts w:ascii="Arial" w:hAnsi="Arial" w:cs="Arial"/>
            <w:sz w:val="22"/>
            <w:szCs w:val="22"/>
          </w:rPr>
          <w:t xml:space="preserve">Az Felsőoktatási Önkormányzati Ösztöndíjpályázattal kapcsolatban további részletes felvilágosítást a Polgármesteri Hivatal 5. számú irodájában </w:t>
        </w:r>
        <w:r>
          <w:rPr>
            <w:rFonts w:ascii="Arial" w:hAnsi="Arial" w:cs="Arial"/>
            <w:sz w:val="22"/>
            <w:szCs w:val="22"/>
          </w:rPr>
          <w:t>Luzsányi-</w:t>
        </w:r>
        <w:r w:rsidRPr="00356931">
          <w:rPr>
            <w:rFonts w:ascii="Arial" w:hAnsi="Arial" w:cs="Arial"/>
            <w:sz w:val="22"/>
            <w:szCs w:val="22"/>
          </w:rPr>
          <w:t>Fehér Zsuzsánna nyújt.</w:t>
        </w:r>
      </w:ins>
    </w:p>
    <w:p w14:paraId="709F7F01" w14:textId="77777777" w:rsidR="004A3CCA" w:rsidRDefault="004A3CCA" w:rsidP="004A3CCA">
      <w:pPr>
        <w:pStyle w:val="Standard"/>
        <w:jc w:val="both"/>
        <w:rPr>
          <w:ins w:id="799" w:author="Windows-felhasználó" w:date="2022-10-18T13:56:00Z"/>
          <w:rFonts w:ascii="Arial" w:hAnsi="Arial" w:cs="Arial"/>
          <w:sz w:val="22"/>
          <w:szCs w:val="22"/>
        </w:rPr>
      </w:pPr>
    </w:p>
    <w:p w14:paraId="31D84286" w14:textId="77777777" w:rsidR="004A3CCA" w:rsidRDefault="004A3CCA" w:rsidP="004A3CCA">
      <w:pPr>
        <w:tabs>
          <w:tab w:val="num" w:pos="0"/>
        </w:tabs>
        <w:jc w:val="both"/>
        <w:rPr>
          <w:ins w:id="800" w:author="Windows-felhasználó" w:date="2022-10-18T13:56:00Z"/>
          <w:rFonts w:ascii="Arial" w:hAnsi="Arial" w:cs="Arial"/>
        </w:rPr>
      </w:pPr>
      <w:ins w:id="801" w:author="Windows-felhasználó" w:date="2022-10-18T13:56:00Z">
        <w:r>
          <w:rPr>
            <w:rFonts w:ascii="Arial" w:hAnsi="Arial" w:cs="Arial"/>
            <w:sz w:val="22"/>
            <w:szCs w:val="22"/>
          </w:rPr>
          <w:t>Törtel, 2022. október 05.</w:t>
        </w:r>
      </w:ins>
    </w:p>
    <w:p w14:paraId="507CDD94" w14:textId="77777777" w:rsidR="004A3CCA" w:rsidRPr="00356931" w:rsidRDefault="004A3CCA" w:rsidP="004A3CCA">
      <w:pPr>
        <w:pStyle w:val="Standard"/>
        <w:jc w:val="both"/>
        <w:rPr>
          <w:ins w:id="802" w:author="Windows-felhasználó" w:date="2022-10-18T13:56:00Z"/>
          <w:rFonts w:ascii="Arial" w:hAnsi="Arial" w:cs="Arial"/>
          <w:sz w:val="22"/>
          <w:szCs w:val="22"/>
        </w:rPr>
      </w:pPr>
    </w:p>
    <w:p w14:paraId="27C713BE" w14:textId="77777777" w:rsidR="004A3CCA" w:rsidRPr="00263C8D" w:rsidRDefault="004A3CCA" w:rsidP="00F90C26">
      <w:pPr>
        <w:tabs>
          <w:tab w:val="num" w:pos="0"/>
        </w:tabs>
        <w:jc w:val="center"/>
        <w:rPr>
          <w:rFonts w:asciiTheme="minorHAnsi" w:hAnsiTheme="minorHAnsi" w:cstheme="minorHAnsi"/>
          <w:sz w:val="20"/>
          <w:szCs w:val="20"/>
          <w:rPrChange w:id="803" w:author="Windows-felhasználó" w:date="2022-10-18T13:33:00Z">
            <w:rPr>
              <w:rFonts w:ascii="Cambria" w:hAnsi="Cambria" w:cs="Arial"/>
              <w:sz w:val="22"/>
              <w:szCs w:val="22"/>
            </w:rPr>
          </w:rPrChange>
        </w:rPr>
      </w:pPr>
    </w:p>
    <w:sectPr w:rsidR="004A3CCA" w:rsidRPr="00263C8D" w:rsidSect="0004446F">
      <w:footerReference w:type="default" r:id="rId8"/>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E173" w14:textId="77777777" w:rsidR="00F010BE" w:rsidRDefault="00F010BE" w:rsidP="00F51BB6">
      <w:r>
        <w:separator/>
      </w:r>
    </w:p>
  </w:endnote>
  <w:endnote w:type="continuationSeparator" w:id="0">
    <w:p w14:paraId="01A52DA8" w14:textId="77777777" w:rsidR="00F010BE" w:rsidRDefault="00F010B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3802766"/>
      <w:docPartObj>
        <w:docPartGallery w:val="Page Numbers (Bottom of Page)"/>
        <w:docPartUnique/>
      </w:docPartObj>
    </w:sdtPr>
    <w:sdtEndPr>
      <w:rPr>
        <w:rFonts w:ascii="Arial" w:hAnsi="Arial" w:cs="Arial"/>
      </w:rPr>
    </w:sdtEndPr>
    <w:sdtContent>
      <w:p w14:paraId="20E589F0" w14:textId="30E346F2"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34E77">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E935" w14:textId="77777777" w:rsidR="00F010BE" w:rsidRDefault="00F010BE" w:rsidP="00F51BB6">
      <w:r>
        <w:separator/>
      </w:r>
    </w:p>
  </w:footnote>
  <w:footnote w:type="continuationSeparator" w:id="0">
    <w:p w14:paraId="4FF749FB" w14:textId="77777777" w:rsidR="00F010BE" w:rsidRDefault="00F010B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53206323">
    <w:abstractNumId w:val="3"/>
  </w:num>
  <w:num w:numId="2" w16cid:durableId="772018222">
    <w:abstractNumId w:val="19"/>
  </w:num>
  <w:num w:numId="3" w16cid:durableId="882212123">
    <w:abstractNumId w:val="7"/>
  </w:num>
  <w:num w:numId="4" w16cid:durableId="2004967956">
    <w:abstractNumId w:val="10"/>
  </w:num>
  <w:num w:numId="5" w16cid:durableId="1810437967">
    <w:abstractNumId w:val="11"/>
  </w:num>
  <w:num w:numId="6" w16cid:durableId="219437879">
    <w:abstractNumId w:val="2"/>
  </w:num>
  <w:num w:numId="7" w16cid:durableId="782187807">
    <w:abstractNumId w:val="4"/>
  </w:num>
  <w:num w:numId="8" w16cid:durableId="266549846">
    <w:abstractNumId w:val="16"/>
  </w:num>
  <w:num w:numId="9" w16cid:durableId="2075351343">
    <w:abstractNumId w:val="1"/>
  </w:num>
  <w:num w:numId="10" w16cid:durableId="277227512">
    <w:abstractNumId w:val="14"/>
  </w:num>
  <w:num w:numId="11" w16cid:durableId="2062122622">
    <w:abstractNumId w:val="8"/>
  </w:num>
  <w:num w:numId="12" w16cid:durableId="1568759233">
    <w:abstractNumId w:val="17"/>
  </w:num>
  <w:num w:numId="13" w16cid:durableId="609633094">
    <w:abstractNumId w:val="18"/>
  </w:num>
  <w:num w:numId="14" w16cid:durableId="317074715">
    <w:abstractNumId w:val="5"/>
  </w:num>
  <w:num w:numId="15" w16cid:durableId="1341077370">
    <w:abstractNumId w:val="13"/>
  </w:num>
  <w:num w:numId="16" w16cid:durableId="1129786190">
    <w:abstractNumId w:val="0"/>
  </w:num>
  <w:num w:numId="17" w16cid:durableId="2136023862">
    <w:abstractNumId w:val="6"/>
  </w:num>
  <w:num w:numId="18" w16cid:durableId="585696731">
    <w:abstractNumId w:val="12"/>
  </w:num>
  <w:num w:numId="19" w16cid:durableId="352342026">
    <w:abstractNumId w:val="15"/>
  </w:num>
  <w:num w:numId="20" w16cid:durableId="249123023">
    <w:abstractNumId w:val="9"/>
  </w:num>
  <w:num w:numId="21" w16cid:durableId="57208637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felhasználó">
    <w15:presenceInfo w15:providerId="None" w15:userId="Windows-felhasználó"/>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50E"/>
    <w:rsid w:val="000356CA"/>
    <w:rsid w:val="000358CD"/>
    <w:rsid w:val="0004446F"/>
    <w:rsid w:val="00052D33"/>
    <w:rsid w:val="0005686C"/>
    <w:rsid w:val="000569FA"/>
    <w:rsid w:val="000670A3"/>
    <w:rsid w:val="0006784C"/>
    <w:rsid w:val="000714B3"/>
    <w:rsid w:val="00085CD9"/>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1705"/>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B7582"/>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63C8D"/>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06E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34E77"/>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A3CCA"/>
    <w:rsid w:val="004B2DA9"/>
    <w:rsid w:val="004B6DEC"/>
    <w:rsid w:val="004C234F"/>
    <w:rsid w:val="004C2F3F"/>
    <w:rsid w:val="004C4DC0"/>
    <w:rsid w:val="004C4E7A"/>
    <w:rsid w:val="004C5185"/>
    <w:rsid w:val="004C57EB"/>
    <w:rsid w:val="004C6C96"/>
    <w:rsid w:val="004C7892"/>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630B"/>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6609A"/>
    <w:rsid w:val="00A70913"/>
    <w:rsid w:val="00A713F6"/>
    <w:rsid w:val="00A7314E"/>
    <w:rsid w:val="00A90F09"/>
    <w:rsid w:val="00A91070"/>
    <w:rsid w:val="00A9527F"/>
    <w:rsid w:val="00AA2086"/>
    <w:rsid w:val="00AA6A11"/>
    <w:rsid w:val="00AB283D"/>
    <w:rsid w:val="00AB2E08"/>
    <w:rsid w:val="00AB6ECA"/>
    <w:rsid w:val="00AC45C8"/>
    <w:rsid w:val="00AC4BF0"/>
    <w:rsid w:val="00AC733C"/>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1639"/>
    <w:rsid w:val="00BC7551"/>
    <w:rsid w:val="00BD2058"/>
    <w:rsid w:val="00BD4F31"/>
    <w:rsid w:val="00BD7F14"/>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62E7B"/>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10BE"/>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customStyle="1" w:styleId="Standard">
    <w:name w:val="Standard"/>
    <w:rsid w:val="004A3CCA"/>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1E62-FE32-4915-B05B-47F3FBF3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3194</Words>
  <Characters>22044</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2022-10-18T13:07:00Z</dcterms:created>
  <dcterms:modified xsi:type="dcterms:W3CDTF">2022-10-18T13:07:00Z</dcterms:modified>
</cp:coreProperties>
</file>